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A796" w14:textId="77777777" w:rsidR="00ED626A" w:rsidRDefault="00ED626A">
      <w:pPr>
        <w:rPr>
          <w:rFonts w:ascii="Arial" w:hAnsi="Arial"/>
          <w:sz w:val="20"/>
        </w:rPr>
      </w:pPr>
    </w:p>
    <w:p w14:paraId="37C9D9B8" w14:textId="77777777" w:rsidR="00ED626A" w:rsidRDefault="00ED626A">
      <w:pPr>
        <w:rPr>
          <w:rFonts w:ascii="Arial" w:hAnsi="Arial"/>
          <w:sz w:val="20"/>
        </w:rPr>
      </w:pPr>
    </w:p>
    <w:p w14:paraId="55B23279" w14:textId="77777777" w:rsidR="00ED626A" w:rsidRDefault="00ED626A">
      <w:pPr>
        <w:rPr>
          <w:rFonts w:ascii="Arial" w:hAnsi="Arial"/>
          <w:sz w:val="20"/>
        </w:rPr>
      </w:pPr>
    </w:p>
    <w:p w14:paraId="30472280" w14:textId="77777777" w:rsidR="00ED626A" w:rsidRDefault="00ED626A">
      <w:pPr>
        <w:rPr>
          <w:rFonts w:ascii="Arial" w:hAnsi="Arial"/>
          <w:sz w:val="20"/>
        </w:rPr>
      </w:pPr>
    </w:p>
    <w:p w14:paraId="34035A79" w14:textId="77777777" w:rsidR="00ED626A" w:rsidRPr="00CA28ED" w:rsidRDefault="00ED626A">
      <w:pPr>
        <w:jc w:val="center"/>
        <w:rPr>
          <w:rFonts w:ascii="Arial" w:hAnsi="Arial"/>
          <w:b/>
          <w:sz w:val="40"/>
          <w:szCs w:val="40"/>
        </w:rPr>
      </w:pPr>
      <w:r w:rsidRPr="00CA28ED">
        <w:rPr>
          <w:rFonts w:ascii="Arial" w:hAnsi="Arial"/>
          <w:b/>
          <w:sz w:val="40"/>
          <w:szCs w:val="40"/>
        </w:rPr>
        <w:t>SALISBURY MUSICAL SOCIETY</w:t>
      </w:r>
    </w:p>
    <w:p w14:paraId="7FB2A2DA" w14:textId="77777777" w:rsidR="00BA1C1A" w:rsidRPr="00CA28ED" w:rsidRDefault="00BA1C1A">
      <w:pPr>
        <w:jc w:val="center"/>
        <w:rPr>
          <w:rFonts w:ascii="Arial" w:hAnsi="Arial"/>
          <w:b/>
          <w:szCs w:val="24"/>
        </w:rPr>
      </w:pPr>
      <w:r w:rsidRPr="00CA28ED">
        <w:rPr>
          <w:rFonts w:ascii="Arial" w:hAnsi="Arial"/>
          <w:b/>
          <w:szCs w:val="24"/>
        </w:rPr>
        <w:t>www.salisburymusicalsociety.org.uk</w:t>
      </w:r>
    </w:p>
    <w:p w14:paraId="031E8FAB" w14:textId="77777777" w:rsidR="00777066" w:rsidRPr="00CA28ED" w:rsidRDefault="00777066">
      <w:pPr>
        <w:jc w:val="center"/>
        <w:rPr>
          <w:rFonts w:ascii="Arial" w:hAnsi="Arial"/>
          <w:b/>
          <w:sz w:val="40"/>
          <w:szCs w:val="40"/>
        </w:rPr>
      </w:pPr>
    </w:p>
    <w:p w14:paraId="467A3A02" w14:textId="77777777" w:rsidR="00ED626A" w:rsidRPr="00CA28ED" w:rsidRDefault="00777066">
      <w:pPr>
        <w:jc w:val="center"/>
        <w:rPr>
          <w:rFonts w:ascii="Arial" w:hAnsi="Arial"/>
          <w:b/>
          <w:sz w:val="28"/>
        </w:rPr>
      </w:pPr>
      <w:r w:rsidRPr="00CA28ED">
        <w:rPr>
          <w:rFonts w:ascii="Arial" w:hAnsi="Arial"/>
          <w:b/>
          <w:sz w:val="28"/>
        </w:rPr>
        <w:t>Registered Charity No 266461</w:t>
      </w:r>
    </w:p>
    <w:p w14:paraId="5A1042FB" w14:textId="77777777" w:rsidR="00ED626A" w:rsidRPr="00CA28ED" w:rsidRDefault="00ED626A">
      <w:pPr>
        <w:jc w:val="center"/>
        <w:rPr>
          <w:rFonts w:ascii="Arial" w:hAnsi="Arial"/>
          <w:b/>
          <w:sz w:val="28"/>
        </w:rPr>
      </w:pPr>
    </w:p>
    <w:p w14:paraId="3CE68960" w14:textId="77777777" w:rsidR="00ED626A" w:rsidRPr="00CA28ED" w:rsidRDefault="00ED626A">
      <w:pPr>
        <w:jc w:val="center"/>
        <w:rPr>
          <w:rFonts w:ascii="Arial" w:hAnsi="Arial"/>
          <w:b/>
          <w:sz w:val="32"/>
          <w:szCs w:val="32"/>
        </w:rPr>
      </w:pPr>
      <w:r w:rsidRPr="00CA28ED">
        <w:rPr>
          <w:rFonts w:ascii="Arial" w:hAnsi="Arial"/>
          <w:b/>
          <w:sz w:val="32"/>
          <w:szCs w:val="32"/>
        </w:rPr>
        <w:t>Members’ Handbook</w:t>
      </w:r>
    </w:p>
    <w:p w14:paraId="7330FAD1" w14:textId="77777777" w:rsidR="00ED626A" w:rsidRPr="00CA28ED" w:rsidRDefault="00ED626A">
      <w:pPr>
        <w:jc w:val="center"/>
        <w:rPr>
          <w:rFonts w:ascii="Arial" w:hAnsi="Arial"/>
        </w:rPr>
      </w:pPr>
    </w:p>
    <w:p w14:paraId="3913270D" w14:textId="77777777" w:rsidR="00ED626A" w:rsidRPr="00CA28ED" w:rsidRDefault="00ED626A">
      <w:pPr>
        <w:jc w:val="center"/>
        <w:rPr>
          <w:rFonts w:ascii="Arial" w:hAnsi="Arial"/>
          <w:b/>
          <w:sz w:val="28"/>
          <w:szCs w:val="28"/>
        </w:rPr>
      </w:pPr>
      <w:r w:rsidRPr="00CA28ED">
        <w:rPr>
          <w:rFonts w:ascii="Arial" w:hAnsi="Arial"/>
          <w:b/>
          <w:sz w:val="28"/>
          <w:szCs w:val="28"/>
        </w:rPr>
        <w:t>(Incorporating the Rules of the Society)</w:t>
      </w:r>
    </w:p>
    <w:p w14:paraId="2ECDF2C5" w14:textId="77777777" w:rsidR="00ED626A" w:rsidRPr="00CA28ED" w:rsidRDefault="00ED626A">
      <w:pPr>
        <w:jc w:val="center"/>
        <w:rPr>
          <w:rFonts w:ascii="Arial" w:hAnsi="Arial"/>
          <w:sz w:val="20"/>
        </w:rPr>
      </w:pPr>
    </w:p>
    <w:p w14:paraId="2DE72943" w14:textId="77777777" w:rsidR="000C143A" w:rsidRPr="00CA28ED" w:rsidRDefault="000C143A">
      <w:pPr>
        <w:rPr>
          <w:rFonts w:ascii="Arial" w:hAnsi="Arial"/>
          <w:sz w:val="20"/>
        </w:rPr>
      </w:pPr>
    </w:p>
    <w:p w14:paraId="1826C3F0" w14:textId="77777777" w:rsidR="00BA1C1A" w:rsidRPr="00CA28ED" w:rsidRDefault="003B40FE" w:rsidP="00BA1C1A">
      <w:pPr>
        <w:jc w:val="center"/>
        <w:rPr>
          <w:rFonts w:ascii="Arial" w:hAnsi="Arial"/>
          <w:b/>
          <w:szCs w:val="24"/>
        </w:rPr>
        <w:sectPr w:rsidR="00BA1C1A" w:rsidRPr="00CA28ED" w:rsidSect="00D640D5">
          <w:footerReference w:type="first" r:id="rId8"/>
          <w:pgSz w:w="11907" w:h="16840" w:code="9"/>
          <w:pgMar w:top="1247" w:right="1134" w:bottom="1032" w:left="1134" w:header="720" w:footer="851" w:gutter="0"/>
          <w:cols w:space="720"/>
          <w:vAlign w:val="center"/>
        </w:sectPr>
      </w:pPr>
      <w:r w:rsidRPr="00CA28ED">
        <w:rPr>
          <w:rFonts w:ascii="Arial" w:hAnsi="Arial"/>
          <w:b/>
          <w:szCs w:val="24"/>
        </w:rPr>
        <w:t xml:space="preserve">Revised &amp; updated </w:t>
      </w:r>
      <w:r w:rsidR="0095632B">
        <w:rPr>
          <w:rFonts w:ascii="Arial" w:hAnsi="Arial"/>
          <w:b/>
          <w:szCs w:val="24"/>
        </w:rPr>
        <w:t>October</w:t>
      </w:r>
      <w:r w:rsidR="00D42218">
        <w:rPr>
          <w:rFonts w:ascii="Arial" w:hAnsi="Arial"/>
          <w:b/>
          <w:szCs w:val="24"/>
        </w:rPr>
        <w:t xml:space="preserve"> </w:t>
      </w:r>
      <w:r w:rsidR="004B4A5C" w:rsidRPr="00CA28ED">
        <w:rPr>
          <w:rFonts w:ascii="Arial" w:hAnsi="Arial"/>
          <w:b/>
          <w:szCs w:val="24"/>
        </w:rPr>
        <w:t>20</w:t>
      </w:r>
      <w:r w:rsidR="00D42218">
        <w:rPr>
          <w:rFonts w:ascii="Arial" w:hAnsi="Arial"/>
          <w:b/>
          <w:szCs w:val="24"/>
        </w:rPr>
        <w:t>21</w:t>
      </w:r>
    </w:p>
    <w:p w14:paraId="22378470" w14:textId="77777777" w:rsidR="00EE3ACF" w:rsidRDefault="00EE3ACF">
      <w:pPr>
        <w:rPr>
          <w:rFonts w:ascii="Arial" w:hAnsi="Arial" w:cs="Arial"/>
          <w:b/>
          <w:sz w:val="28"/>
          <w:szCs w:val="28"/>
        </w:rPr>
      </w:pPr>
    </w:p>
    <w:p w14:paraId="46E083A5" w14:textId="77777777" w:rsidR="00ED626A" w:rsidRPr="00CA28ED" w:rsidRDefault="00EE3ACF">
      <w:pPr>
        <w:rPr>
          <w:rFonts w:ascii="Arial" w:hAnsi="Arial" w:cs="Arial"/>
          <w:b/>
          <w:sz w:val="28"/>
          <w:szCs w:val="28"/>
        </w:rPr>
      </w:pPr>
      <w:r>
        <w:rPr>
          <w:rFonts w:ascii="Arial" w:hAnsi="Arial" w:cs="Arial"/>
          <w:b/>
          <w:sz w:val="28"/>
          <w:szCs w:val="28"/>
        </w:rPr>
        <w:br w:type="page"/>
      </w:r>
      <w:r w:rsidR="00ED626A" w:rsidRPr="00CA28ED">
        <w:rPr>
          <w:rFonts w:ascii="Arial" w:hAnsi="Arial" w:cs="Arial"/>
          <w:b/>
          <w:sz w:val="28"/>
          <w:szCs w:val="28"/>
        </w:rPr>
        <w:lastRenderedPageBreak/>
        <w:t>CONTENTS</w:t>
      </w:r>
    </w:p>
    <w:p w14:paraId="2E272B4E" w14:textId="77777777" w:rsidR="00ED626A" w:rsidRPr="00CA28ED" w:rsidRDefault="00ED626A">
      <w:pPr>
        <w:rPr>
          <w:rFonts w:ascii="Arial" w:hAnsi="Arial" w:cs="Arial"/>
          <w:sz w:val="28"/>
          <w:szCs w:val="28"/>
        </w:rPr>
      </w:pPr>
    </w:p>
    <w:p w14:paraId="2FB52B6D" w14:textId="77777777" w:rsidR="00D42218" w:rsidRDefault="00D42218">
      <w:pPr>
        <w:rPr>
          <w:rFonts w:ascii="Arial" w:hAnsi="Arial" w:cs="Arial"/>
          <w:sz w:val="28"/>
          <w:szCs w:val="28"/>
        </w:rPr>
      </w:pPr>
      <w:r>
        <w:rPr>
          <w:rFonts w:ascii="Arial" w:hAnsi="Arial" w:cs="Arial"/>
          <w:sz w:val="28"/>
          <w:szCs w:val="28"/>
        </w:rPr>
        <w:t>0. Roles – summary</w:t>
      </w:r>
    </w:p>
    <w:p w14:paraId="544FB124" w14:textId="77777777" w:rsidR="00ED626A" w:rsidRPr="00CA28ED" w:rsidRDefault="00ED626A">
      <w:pPr>
        <w:rPr>
          <w:rFonts w:ascii="Arial" w:hAnsi="Arial" w:cs="Arial"/>
          <w:sz w:val="28"/>
          <w:szCs w:val="28"/>
        </w:rPr>
      </w:pPr>
      <w:r w:rsidRPr="00CA28ED">
        <w:rPr>
          <w:rFonts w:ascii="Arial" w:hAnsi="Arial" w:cs="Arial"/>
          <w:sz w:val="28"/>
          <w:szCs w:val="28"/>
        </w:rPr>
        <w:t>1. Introduction</w:t>
      </w:r>
    </w:p>
    <w:p w14:paraId="104B82EE" w14:textId="77777777" w:rsidR="00ED626A" w:rsidRPr="00CA28ED" w:rsidRDefault="00ED626A">
      <w:pPr>
        <w:rPr>
          <w:rFonts w:ascii="Arial" w:hAnsi="Arial" w:cs="Arial"/>
          <w:sz w:val="28"/>
          <w:szCs w:val="28"/>
        </w:rPr>
      </w:pPr>
      <w:r w:rsidRPr="00CA28ED">
        <w:rPr>
          <w:rFonts w:ascii="Arial" w:hAnsi="Arial" w:cs="Arial"/>
          <w:sz w:val="28"/>
          <w:szCs w:val="28"/>
        </w:rPr>
        <w:t>2. Season of Concerts</w:t>
      </w:r>
    </w:p>
    <w:p w14:paraId="3BEA9790" w14:textId="77777777" w:rsidR="00ED626A" w:rsidRPr="00CA28ED" w:rsidRDefault="00ED626A">
      <w:pPr>
        <w:rPr>
          <w:rFonts w:ascii="Arial" w:hAnsi="Arial" w:cs="Arial"/>
          <w:sz w:val="28"/>
          <w:szCs w:val="28"/>
        </w:rPr>
      </w:pPr>
      <w:r w:rsidRPr="00CA28ED">
        <w:rPr>
          <w:rFonts w:ascii="Arial" w:hAnsi="Arial" w:cs="Arial"/>
          <w:sz w:val="28"/>
          <w:szCs w:val="28"/>
        </w:rPr>
        <w:t>3. Performing Membership</w:t>
      </w:r>
    </w:p>
    <w:p w14:paraId="31C54482" w14:textId="77777777" w:rsidR="00ED626A" w:rsidRPr="00CA28ED" w:rsidRDefault="00ED626A">
      <w:pPr>
        <w:rPr>
          <w:rFonts w:ascii="Arial" w:hAnsi="Arial" w:cs="Arial"/>
          <w:sz w:val="28"/>
          <w:szCs w:val="28"/>
        </w:rPr>
      </w:pPr>
      <w:r w:rsidRPr="00CA28ED">
        <w:rPr>
          <w:rFonts w:ascii="Arial" w:hAnsi="Arial" w:cs="Arial"/>
          <w:sz w:val="28"/>
          <w:szCs w:val="28"/>
        </w:rPr>
        <w:tab/>
        <w:t xml:space="preserve">3.1   </w:t>
      </w:r>
      <w:r w:rsidR="005F71F0">
        <w:rPr>
          <w:rFonts w:ascii="Arial" w:hAnsi="Arial" w:cs="Arial"/>
          <w:sz w:val="28"/>
          <w:szCs w:val="28"/>
        </w:rPr>
        <w:tab/>
      </w:r>
      <w:r w:rsidRPr="00CA28ED">
        <w:rPr>
          <w:rFonts w:ascii="Arial" w:hAnsi="Arial" w:cs="Arial"/>
          <w:sz w:val="28"/>
          <w:szCs w:val="28"/>
        </w:rPr>
        <w:t>Qualification</w:t>
      </w:r>
    </w:p>
    <w:p w14:paraId="77E1F6DB" w14:textId="77777777" w:rsidR="00ED626A" w:rsidRPr="00CA28ED" w:rsidRDefault="00ED626A">
      <w:pPr>
        <w:rPr>
          <w:rFonts w:ascii="Arial" w:hAnsi="Arial" w:cs="Arial"/>
          <w:sz w:val="28"/>
          <w:szCs w:val="28"/>
        </w:rPr>
      </w:pPr>
      <w:r w:rsidRPr="00CA28ED">
        <w:rPr>
          <w:rFonts w:ascii="Arial" w:hAnsi="Arial" w:cs="Arial"/>
          <w:sz w:val="28"/>
          <w:szCs w:val="28"/>
        </w:rPr>
        <w:tab/>
        <w:t xml:space="preserve">3.3   </w:t>
      </w:r>
      <w:r w:rsidR="005F71F0">
        <w:rPr>
          <w:rFonts w:ascii="Arial" w:hAnsi="Arial" w:cs="Arial"/>
          <w:sz w:val="28"/>
          <w:szCs w:val="28"/>
        </w:rPr>
        <w:tab/>
      </w:r>
      <w:r w:rsidRPr="00CA28ED">
        <w:rPr>
          <w:rFonts w:ascii="Arial" w:hAnsi="Arial" w:cs="Arial"/>
          <w:sz w:val="28"/>
          <w:szCs w:val="28"/>
        </w:rPr>
        <w:t>Subscriptions</w:t>
      </w:r>
    </w:p>
    <w:p w14:paraId="32C82246" w14:textId="77777777" w:rsidR="00ED626A" w:rsidRPr="00CA28ED" w:rsidRDefault="00ED626A">
      <w:pPr>
        <w:rPr>
          <w:rFonts w:ascii="Arial" w:hAnsi="Arial" w:cs="Arial"/>
          <w:sz w:val="28"/>
          <w:szCs w:val="28"/>
        </w:rPr>
      </w:pPr>
      <w:r w:rsidRPr="00CA28ED">
        <w:rPr>
          <w:rFonts w:ascii="Arial" w:hAnsi="Arial" w:cs="Arial"/>
          <w:sz w:val="28"/>
          <w:szCs w:val="28"/>
        </w:rPr>
        <w:tab/>
        <w:t>3.</w:t>
      </w:r>
      <w:r w:rsidR="00DE7B0C" w:rsidRPr="00CA28ED">
        <w:rPr>
          <w:rFonts w:ascii="Arial" w:hAnsi="Arial" w:cs="Arial"/>
          <w:sz w:val="28"/>
          <w:szCs w:val="28"/>
        </w:rPr>
        <w:t>7</w:t>
      </w:r>
      <w:r w:rsidRPr="00CA28ED">
        <w:rPr>
          <w:rFonts w:ascii="Arial" w:hAnsi="Arial" w:cs="Arial"/>
          <w:sz w:val="28"/>
          <w:szCs w:val="28"/>
        </w:rPr>
        <w:t xml:space="preserve">   </w:t>
      </w:r>
      <w:r w:rsidR="005F71F0">
        <w:rPr>
          <w:rFonts w:ascii="Arial" w:hAnsi="Arial" w:cs="Arial"/>
          <w:sz w:val="28"/>
          <w:szCs w:val="28"/>
        </w:rPr>
        <w:tab/>
      </w:r>
      <w:r w:rsidRPr="00CA28ED">
        <w:rPr>
          <w:rFonts w:ascii="Arial" w:hAnsi="Arial" w:cs="Arial"/>
          <w:sz w:val="28"/>
          <w:szCs w:val="28"/>
        </w:rPr>
        <w:t>Rehearsals</w:t>
      </w:r>
    </w:p>
    <w:p w14:paraId="42D7B4DE" w14:textId="77777777" w:rsidR="00ED626A" w:rsidRPr="00CA28ED" w:rsidRDefault="00ED626A">
      <w:pPr>
        <w:rPr>
          <w:rFonts w:ascii="Arial" w:hAnsi="Arial" w:cs="Arial"/>
          <w:sz w:val="28"/>
          <w:szCs w:val="28"/>
        </w:rPr>
      </w:pPr>
      <w:r w:rsidRPr="00CA28ED">
        <w:rPr>
          <w:rFonts w:ascii="Arial" w:hAnsi="Arial" w:cs="Arial"/>
          <w:sz w:val="28"/>
          <w:szCs w:val="28"/>
        </w:rPr>
        <w:tab/>
        <w:t>3.1</w:t>
      </w:r>
      <w:r w:rsidR="00BA3108" w:rsidRPr="00CA28ED">
        <w:rPr>
          <w:rFonts w:ascii="Arial" w:hAnsi="Arial" w:cs="Arial"/>
          <w:sz w:val="28"/>
          <w:szCs w:val="28"/>
        </w:rPr>
        <w:t>4</w:t>
      </w:r>
      <w:r w:rsidRPr="00CA28ED">
        <w:rPr>
          <w:rFonts w:ascii="Arial" w:hAnsi="Arial" w:cs="Arial"/>
          <w:sz w:val="28"/>
          <w:szCs w:val="28"/>
        </w:rPr>
        <w:t xml:space="preserve"> </w:t>
      </w:r>
      <w:r w:rsidR="005F71F0">
        <w:rPr>
          <w:rFonts w:ascii="Arial" w:hAnsi="Arial" w:cs="Arial"/>
          <w:sz w:val="28"/>
          <w:szCs w:val="28"/>
        </w:rPr>
        <w:tab/>
      </w:r>
      <w:r w:rsidRPr="00CA28ED">
        <w:rPr>
          <w:rFonts w:ascii="Arial" w:hAnsi="Arial" w:cs="Arial"/>
          <w:sz w:val="28"/>
          <w:szCs w:val="28"/>
        </w:rPr>
        <w:t>Performances</w:t>
      </w:r>
    </w:p>
    <w:p w14:paraId="68426F87" w14:textId="77777777" w:rsidR="00ED626A" w:rsidRPr="00CA28ED" w:rsidRDefault="00ED626A">
      <w:pPr>
        <w:rPr>
          <w:rFonts w:ascii="Arial" w:hAnsi="Arial" w:cs="Arial"/>
          <w:sz w:val="28"/>
          <w:szCs w:val="28"/>
        </w:rPr>
      </w:pPr>
      <w:r w:rsidRPr="00CA28ED">
        <w:rPr>
          <w:rFonts w:ascii="Arial" w:hAnsi="Arial" w:cs="Arial"/>
          <w:sz w:val="28"/>
          <w:szCs w:val="28"/>
        </w:rPr>
        <w:tab/>
      </w:r>
      <w:r w:rsidR="005F71F0">
        <w:rPr>
          <w:rFonts w:ascii="Arial" w:hAnsi="Arial" w:cs="Arial"/>
          <w:sz w:val="28"/>
          <w:szCs w:val="28"/>
        </w:rPr>
        <w:t>3.18</w:t>
      </w:r>
      <w:r w:rsidR="005F71F0">
        <w:rPr>
          <w:rFonts w:ascii="Arial" w:hAnsi="Arial" w:cs="Arial"/>
          <w:sz w:val="28"/>
          <w:szCs w:val="28"/>
        </w:rPr>
        <w:tab/>
      </w:r>
      <w:r w:rsidRPr="00CA28ED">
        <w:rPr>
          <w:rFonts w:ascii="Arial" w:hAnsi="Arial" w:cs="Arial"/>
          <w:sz w:val="28"/>
          <w:szCs w:val="28"/>
        </w:rPr>
        <w:t>Dress</w:t>
      </w:r>
    </w:p>
    <w:p w14:paraId="57BD87CD" w14:textId="77777777" w:rsidR="00ED626A" w:rsidRPr="00CA28ED" w:rsidRDefault="00ED626A">
      <w:pPr>
        <w:rPr>
          <w:rFonts w:ascii="Arial" w:hAnsi="Arial" w:cs="Arial"/>
          <w:sz w:val="28"/>
          <w:szCs w:val="28"/>
        </w:rPr>
      </w:pPr>
      <w:r w:rsidRPr="00CA28ED">
        <w:rPr>
          <w:rFonts w:ascii="Arial" w:hAnsi="Arial" w:cs="Arial"/>
          <w:sz w:val="28"/>
          <w:szCs w:val="28"/>
        </w:rPr>
        <w:tab/>
      </w:r>
      <w:r w:rsidR="005F71F0">
        <w:rPr>
          <w:rFonts w:ascii="Arial" w:hAnsi="Arial" w:cs="Arial"/>
          <w:sz w:val="28"/>
          <w:szCs w:val="28"/>
        </w:rPr>
        <w:t>3.20</w:t>
      </w:r>
      <w:r w:rsidRPr="00CA28ED">
        <w:rPr>
          <w:rFonts w:ascii="Arial" w:hAnsi="Arial" w:cs="Arial"/>
          <w:sz w:val="28"/>
          <w:szCs w:val="28"/>
        </w:rPr>
        <w:tab/>
        <w:t>Tickets</w:t>
      </w:r>
    </w:p>
    <w:p w14:paraId="1D0FA3AF" w14:textId="77777777" w:rsidR="00ED626A" w:rsidRPr="00CA28ED" w:rsidRDefault="00ED626A">
      <w:pPr>
        <w:rPr>
          <w:rFonts w:ascii="Arial" w:hAnsi="Arial" w:cs="Arial"/>
          <w:sz w:val="28"/>
          <w:szCs w:val="28"/>
        </w:rPr>
      </w:pPr>
      <w:r w:rsidRPr="00CA28ED">
        <w:rPr>
          <w:rFonts w:ascii="Arial" w:hAnsi="Arial" w:cs="Arial"/>
          <w:sz w:val="28"/>
          <w:szCs w:val="28"/>
        </w:rPr>
        <w:tab/>
      </w:r>
      <w:r w:rsidR="005F71F0">
        <w:rPr>
          <w:rFonts w:ascii="Arial" w:hAnsi="Arial" w:cs="Arial"/>
          <w:sz w:val="28"/>
          <w:szCs w:val="28"/>
        </w:rPr>
        <w:t>3.22</w:t>
      </w:r>
      <w:r w:rsidRPr="00CA28ED">
        <w:rPr>
          <w:rFonts w:ascii="Arial" w:hAnsi="Arial" w:cs="Arial"/>
          <w:sz w:val="28"/>
          <w:szCs w:val="28"/>
        </w:rPr>
        <w:tab/>
        <w:t>Vocal Scores</w:t>
      </w:r>
    </w:p>
    <w:p w14:paraId="7C072CBD" w14:textId="77777777" w:rsidR="00ED626A" w:rsidRPr="00CA28ED" w:rsidRDefault="00ED626A">
      <w:pPr>
        <w:rPr>
          <w:rFonts w:ascii="Arial" w:hAnsi="Arial" w:cs="Arial"/>
          <w:sz w:val="28"/>
          <w:szCs w:val="28"/>
        </w:rPr>
      </w:pPr>
      <w:r w:rsidRPr="00CA28ED">
        <w:rPr>
          <w:rFonts w:ascii="Arial" w:hAnsi="Arial" w:cs="Arial"/>
          <w:sz w:val="28"/>
          <w:szCs w:val="28"/>
        </w:rPr>
        <w:tab/>
        <w:t>3.2</w:t>
      </w:r>
      <w:r w:rsidR="00BA3108" w:rsidRPr="00CA28ED">
        <w:rPr>
          <w:rFonts w:ascii="Arial" w:hAnsi="Arial" w:cs="Arial"/>
          <w:sz w:val="28"/>
          <w:szCs w:val="28"/>
        </w:rPr>
        <w:t>6</w:t>
      </w:r>
      <w:r w:rsidRPr="00CA28ED">
        <w:rPr>
          <w:rFonts w:ascii="Arial" w:hAnsi="Arial" w:cs="Arial"/>
          <w:sz w:val="28"/>
          <w:szCs w:val="28"/>
        </w:rPr>
        <w:t xml:space="preserve"> </w:t>
      </w:r>
      <w:r w:rsidR="005F71F0">
        <w:rPr>
          <w:rFonts w:ascii="Arial" w:hAnsi="Arial" w:cs="Arial"/>
          <w:sz w:val="28"/>
          <w:szCs w:val="28"/>
        </w:rPr>
        <w:tab/>
      </w:r>
      <w:r w:rsidRPr="00CA28ED">
        <w:rPr>
          <w:rFonts w:ascii="Arial" w:hAnsi="Arial" w:cs="Arial"/>
          <w:sz w:val="28"/>
          <w:szCs w:val="28"/>
        </w:rPr>
        <w:t xml:space="preserve">Cessation of </w:t>
      </w:r>
      <w:r w:rsidR="00967533" w:rsidRPr="00CA28ED">
        <w:rPr>
          <w:rFonts w:ascii="Arial" w:hAnsi="Arial" w:cs="Arial"/>
          <w:sz w:val="28"/>
          <w:szCs w:val="28"/>
        </w:rPr>
        <w:t>P</w:t>
      </w:r>
      <w:r w:rsidRPr="00CA28ED">
        <w:rPr>
          <w:rFonts w:ascii="Arial" w:hAnsi="Arial" w:cs="Arial"/>
          <w:sz w:val="28"/>
          <w:szCs w:val="28"/>
        </w:rPr>
        <w:t xml:space="preserve">erforming </w:t>
      </w:r>
      <w:r w:rsidR="00967533" w:rsidRPr="00CA28ED">
        <w:rPr>
          <w:rFonts w:ascii="Arial" w:hAnsi="Arial" w:cs="Arial"/>
          <w:sz w:val="28"/>
          <w:szCs w:val="28"/>
        </w:rPr>
        <w:t>M</w:t>
      </w:r>
      <w:r w:rsidRPr="00CA28ED">
        <w:rPr>
          <w:rFonts w:ascii="Arial" w:hAnsi="Arial" w:cs="Arial"/>
          <w:sz w:val="28"/>
          <w:szCs w:val="28"/>
        </w:rPr>
        <w:t>embership</w:t>
      </w:r>
    </w:p>
    <w:p w14:paraId="3A4C4965" w14:textId="77777777" w:rsidR="00FB5B40" w:rsidRPr="00CA28ED" w:rsidRDefault="00BA3108">
      <w:pPr>
        <w:rPr>
          <w:rFonts w:ascii="Arial" w:hAnsi="Arial" w:cs="Arial"/>
          <w:sz w:val="28"/>
          <w:szCs w:val="28"/>
        </w:rPr>
      </w:pPr>
      <w:r w:rsidRPr="00CA28ED">
        <w:rPr>
          <w:rFonts w:ascii="Arial" w:hAnsi="Arial" w:cs="Arial"/>
          <w:sz w:val="28"/>
          <w:szCs w:val="28"/>
        </w:rPr>
        <w:tab/>
        <w:t>3.31</w:t>
      </w:r>
      <w:r w:rsidR="00FB5B40" w:rsidRPr="00CA28ED">
        <w:rPr>
          <w:rFonts w:ascii="Arial" w:hAnsi="Arial" w:cs="Arial"/>
          <w:sz w:val="28"/>
          <w:szCs w:val="28"/>
        </w:rPr>
        <w:t xml:space="preserve"> </w:t>
      </w:r>
      <w:r w:rsidR="005F71F0">
        <w:rPr>
          <w:rFonts w:ascii="Arial" w:hAnsi="Arial" w:cs="Arial"/>
          <w:sz w:val="28"/>
          <w:szCs w:val="28"/>
        </w:rPr>
        <w:tab/>
      </w:r>
      <w:r w:rsidR="00FB5B40" w:rsidRPr="00CA28ED">
        <w:rPr>
          <w:rFonts w:ascii="Arial" w:hAnsi="Arial" w:cs="Arial"/>
          <w:sz w:val="28"/>
          <w:szCs w:val="28"/>
        </w:rPr>
        <w:t>Other matters</w:t>
      </w:r>
    </w:p>
    <w:p w14:paraId="1BA86F8D" w14:textId="77777777" w:rsidR="00FD788A" w:rsidRPr="00CA28ED" w:rsidRDefault="00A42A47">
      <w:pPr>
        <w:rPr>
          <w:rFonts w:ascii="Arial" w:hAnsi="Arial" w:cs="Arial"/>
          <w:sz w:val="28"/>
          <w:szCs w:val="28"/>
        </w:rPr>
      </w:pPr>
      <w:r w:rsidRPr="00CA28ED">
        <w:rPr>
          <w:rFonts w:ascii="Arial" w:hAnsi="Arial" w:cs="Arial"/>
          <w:sz w:val="28"/>
          <w:szCs w:val="28"/>
        </w:rPr>
        <w:tab/>
        <w:t xml:space="preserve">3.34 </w:t>
      </w:r>
      <w:r w:rsidR="005F71F0">
        <w:rPr>
          <w:rFonts w:ascii="Arial" w:hAnsi="Arial" w:cs="Arial"/>
          <w:sz w:val="28"/>
          <w:szCs w:val="28"/>
        </w:rPr>
        <w:tab/>
      </w:r>
      <w:r w:rsidR="00FD788A" w:rsidRPr="00CA28ED">
        <w:rPr>
          <w:rFonts w:ascii="Arial" w:hAnsi="Arial" w:cs="Arial"/>
          <w:sz w:val="28"/>
          <w:szCs w:val="28"/>
        </w:rPr>
        <w:t>Safety</w:t>
      </w:r>
    </w:p>
    <w:p w14:paraId="27CC2F1E" w14:textId="77777777" w:rsidR="00ED626A" w:rsidRPr="00CA28ED" w:rsidRDefault="00ED626A">
      <w:pPr>
        <w:rPr>
          <w:rFonts w:ascii="Arial" w:hAnsi="Arial" w:cs="Arial"/>
          <w:sz w:val="28"/>
          <w:szCs w:val="28"/>
        </w:rPr>
      </w:pPr>
      <w:r w:rsidRPr="00CA28ED">
        <w:rPr>
          <w:rFonts w:ascii="Arial" w:hAnsi="Arial" w:cs="Arial"/>
          <w:sz w:val="28"/>
          <w:szCs w:val="28"/>
        </w:rPr>
        <w:t>4. Patron</w:t>
      </w:r>
      <w:r w:rsidR="00FB5B40" w:rsidRPr="00CA28ED">
        <w:rPr>
          <w:rFonts w:ascii="Arial" w:hAnsi="Arial" w:cs="Arial"/>
          <w:sz w:val="28"/>
          <w:szCs w:val="28"/>
        </w:rPr>
        <w:t>s</w:t>
      </w:r>
    </w:p>
    <w:p w14:paraId="5F3862E5" w14:textId="77777777" w:rsidR="00ED626A" w:rsidRPr="00CA28ED" w:rsidRDefault="00ED626A">
      <w:pPr>
        <w:rPr>
          <w:rFonts w:ascii="Arial" w:hAnsi="Arial" w:cs="Arial"/>
          <w:sz w:val="28"/>
          <w:szCs w:val="28"/>
        </w:rPr>
      </w:pPr>
      <w:r w:rsidRPr="00CA28ED">
        <w:rPr>
          <w:rFonts w:ascii="Arial" w:hAnsi="Arial" w:cs="Arial"/>
          <w:sz w:val="28"/>
          <w:szCs w:val="28"/>
        </w:rPr>
        <w:t>5. The Committee</w:t>
      </w:r>
    </w:p>
    <w:p w14:paraId="1136D298" w14:textId="77777777" w:rsidR="00FB5B40" w:rsidRPr="00CA28ED" w:rsidRDefault="00284B7B">
      <w:pPr>
        <w:rPr>
          <w:rFonts w:ascii="Arial" w:hAnsi="Arial" w:cs="Arial"/>
          <w:sz w:val="28"/>
          <w:szCs w:val="28"/>
        </w:rPr>
      </w:pPr>
      <w:r w:rsidRPr="00CA28ED">
        <w:rPr>
          <w:rFonts w:ascii="Arial" w:hAnsi="Arial" w:cs="Arial"/>
          <w:sz w:val="28"/>
          <w:szCs w:val="28"/>
        </w:rPr>
        <w:tab/>
        <w:t>5.15 Part R</w:t>
      </w:r>
      <w:r w:rsidR="00FB5B40" w:rsidRPr="00CA28ED">
        <w:rPr>
          <w:rFonts w:ascii="Arial" w:hAnsi="Arial" w:cs="Arial"/>
          <w:sz w:val="28"/>
          <w:szCs w:val="28"/>
        </w:rPr>
        <w:t>epresentatives</w:t>
      </w:r>
    </w:p>
    <w:p w14:paraId="7F39DE2B" w14:textId="77777777" w:rsidR="00ED626A" w:rsidRPr="00CA28ED" w:rsidRDefault="00ED626A">
      <w:pPr>
        <w:rPr>
          <w:rFonts w:ascii="Arial" w:hAnsi="Arial" w:cs="Arial"/>
          <w:sz w:val="28"/>
          <w:szCs w:val="28"/>
        </w:rPr>
      </w:pPr>
      <w:r w:rsidRPr="00CA28ED">
        <w:rPr>
          <w:rFonts w:ascii="Arial" w:hAnsi="Arial" w:cs="Arial"/>
          <w:sz w:val="28"/>
          <w:szCs w:val="28"/>
        </w:rPr>
        <w:t>6. Sub-</w:t>
      </w:r>
      <w:r w:rsidR="00967533" w:rsidRPr="00CA28ED">
        <w:rPr>
          <w:rFonts w:ascii="Arial" w:hAnsi="Arial" w:cs="Arial"/>
          <w:sz w:val="28"/>
          <w:szCs w:val="28"/>
        </w:rPr>
        <w:t>C</w:t>
      </w:r>
      <w:r w:rsidRPr="00CA28ED">
        <w:rPr>
          <w:rFonts w:ascii="Arial" w:hAnsi="Arial" w:cs="Arial"/>
          <w:sz w:val="28"/>
          <w:szCs w:val="28"/>
        </w:rPr>
        <w:t>ommittees</w:t>
      </w:r>
    </w:p>
    <w:p w14:paraId="6A0D065D" w14:textId="77777777" w:rsidR="00ED626A" w:rsidRPr="00CA28ED" w:rsidRDefault="00ED626A">
      <w:pPr>
        <w:rPr>
          <w:rFonts w:ascii="Arial" w:hAnsi="Arial" w:cs="Arial"/>
          <w:sz w:val="28"/>
          <w:szCs w:val="28"/>
        </w:rPr>
      </w:pPr>
      <w:r w:rsidRPr="00CA28ED">
        <w:rPr>
          <w:rFonts w:ascii="Arial" w:hAnsi="Arial" w:cs="Arial"/>
          <w:sz w:val="28"/>
          <w:szCs w:val="28"/>
        </w:rPr>
        <w:t>7. Finances</w:t>
      </w:r>
    </w:p>
    <w:p w14:paraId="10BA099C" w14:textId="77777777" w:rsidR="00FB5B40" w:rsidRDefault="00FB5B40">
      <w:pPr>
        <w:rPr>
          <w:rFonts w:ascii="Arial" w:hAnsi="Arial" w:cs="Arial"/>
          <w:sz w:val="28"/>
          <w:szCs w:val="28"/>
        </w:rPr>
      </w:pPr>
      <w:r w:rsidRPr="00CA28ED">
        <w:rPr>
          <w:rFonts w:ascii="Arial" w:hAnsi="Arial" w:cs="Arial"/>
          <w:sz w:val="28"/>
          <w:szCs w:val="28"/>
        </w:rPr>
        <w:t xml:space="preserve">8. Independent </w:t>
      </w:r>
      <w:r w:rsidR="00967533" w:rsidRPr="00CA28ED">
        <w:rPr>
          <w:rFonts w:ascii="Arial" w:hAnsi="Arial" w:cs="Arial"/>
          <w:sz w:val="28"/>
          <w:szCs w:val="28"/>
        </w:rPr>
        <w:t>E</w:t>
      </w:r>
      <w:r w:rsidRPr="00CA28ED">
        <w:rPr>
          <w:rFonts w:ascii="Arial" w:hAnsi="Arial" w:cs="Arial"/>
          <w:sz w:val="28"/>
          <w:szCs w:val="28"/>
        </w:rPr>
        <w:t>xaminer</w:t>
      </w:r>
    </w:p>
    <w:p w14:paraId="4C0F67C2" w14:textId="77777777" w:rsidR="00ED626A" w:rsidRPr="00CA28ED" w:rsidRDefault="00ED626A">
      <w:pPr>
        <w:rPr>
          <w:rFonts w:ascii="Arial" w:hAnsi="Arial" w:cs="Arial"/>
          <w:sz w:val="28"/>
          <w:szCs w:val="28"/>
        </w:rPr>
      </w:pPr>
    </w:p>
    <w:p w14:paraId="060C5F43" w14:textId="77777777" w:rsidR="00ED626A" w:rsidRPr="00CA28ED" w:rsidRDefault="00ED626A">
      <w:pPr>
        <w:rPr>
          <w:rFonts w:ascii="Arial" w:hAnsi="Arial" w:cs="Arial"/>
          <w:sz w:val="28"/>
          <w:szCs w:val="28"/>
        </w:rPr>
      </w:pPr>
      <w:r w:rsidRPr="00CA28ED">
        <w:rPr>
          <w:rFonts w:ascii="Arial" w:hAnsi="Arial" w:cs="Arial"/>
          <w:sz w:val="28"/>
          <w:szCs w:val="28"/>
        </w:rPr>
        <w:t>Annexes</w:t>
      </w:r>
    </w:p>
    <w:p w14:paraId="23AF4264" w14:textId="77777777" w:rsidR="00ED626A" w:rsidRPr="00CA28ED" w:rsidRDefault="00ED626A">
      <w:pPr>
        <w:rPr>
          <w:rFonts w:ascii="Arial" w:hAnsi="Arial" w:cs="Arial"/>
          <w:sz w:val="28"/>
          <w:szCs w:val="28"/>
        </w:rPr>
      </w:pPr>
      <w:r w:rsidRPr="00CA28ED">
        <w:rPr>
          <w:rFonts w:ascii="Arial" w:hAnsi="Arial" w:cs="Arial"/>
          <w:sz w:val="28"/>
          <w:szCs w:val="28"/>
        </w:rPr>
        <w:t>A</w:t>
      </w:r>
      <w:r w:rsidRPr="00CA28ED">
        <w:rPr>
          <w:rFonts w:ascii="Arial" w:hAnsi="Arial" w:cs="Arial"/>
          <w:sz w:val="28"/>
          <w:szCs w:val="28"/>
        </w:rPr>
        <w:tab/>
      </w:r>
      <w:r w:rsidR="00FB5B40" w:rsidRPr="00CA28ED">
        <w:rPr>
          <w:rFonts w:ascii="Arial" w:hAnsi="Arial" w:cs="Arial"/>
          <w:sz w:val="28"/>
          <w:szCs w:val="28"/>
        </w:rPr>
        <w:t>Role of t</w:t>
      </w:r>
      <w:r w:rsidRPr="00CA28ED">
        <w:rPr>
          <w:rFonts w:ascii="Arial" w:hAnsi="Arial" w:cs="Arial"/>
          <w:sz w:val="28"/>
          <w:szCs w:val="28"/>
        </w:rPr>
        <w:t>he Chairman</w:t>
      </w:r>
    </w:p>
    <w:p w14:paraId="1592C0E2" w14:textId="77777777" w:rsidR="00ED626A" w:rsidRDefault="00ED626A">
      <w:pPr>
        <w:rPr>
          <w:rFonts w:ascii="Arial" w:hAnsi="Arial" w:cs="Arial"/>
          <w:sz w:val="28"/>
          <w:szCs w:val="28"/>
        </w:rPr>
      </w:pPr>
      <w:r w:rsidRPr="00CA28ED">
        <w:rPr>
          <w:rFonts w:ascii="Arial" w:hAnsi="Arial" w:cs="Arial"/>
          <w:sz w:val="28"/>
          <w:szCs w:val="28"/>
        </w:rPr>
        <w:t>B</w:t>
      </w:r>
      <w:r w:rsidRPr="00CA28ED">
        <w:rPr>
          <w:rFonts w:ascii="Arial" w:hAnsi="Arial" w:cs="Arial"/>
          <w:sz w:val="28"/>
          <w:szCs w:val="28"/>
        </w:rPr>
        <w:tab/>
      </w:r>
      <w:r w:rsidR="00FB5B40" w:rsidRPr="00CA28ED">
        <w:rPr>
          <w:rFonts w:ascii="Arial" w:hAnsi="Arial" w:cs="Arial"/>
          <w:sz w:val="28"/>
          <w:szCs w:val="28"/>
        </w:rPr>
        <w:t>Role of t</w:t>
      </w:r>
      <w:r w:rsidRPr="00CA28ED">
        <w:rPr>
          <w:rFonts w:ascii="Arial" w:hAnsi="Arial" w:cs="Arial"/>
          <w:sz w:val="28"/>
          <w:szCs w:val="28"/>
        </w:rPr>
        <w:t>he Secretary</w:t>
      </w:r>
      <w:r w:rsidR="00D42218">
        <w:rPr>
          <w:rFonts w:ascii="Arial" w:hAnsi="Arial" w:cs="Arial"/>
          <w:sz w:val="28"/>
          <w:szCs w:val="28"/>
        </w:rPr>
        <w:t xml:space="preserve"> to the Society</w:t>
      </w:r>
    </w:p>
    <w:p w14:paraId="39FE6DAD" w14:textId="77777777" w:rsidR="00D42218" w:rsidRDefault="00D42218">
      <w:pPr>
        <w:rPr>
          <w:rFonts w:ascii="Arial" w:hAnsi="Arial" w:cs="Arial"/>
          <w:sz w:val="28"/>
          <w:szCs w:val="28"/>
        </w:rPr>
      </w:pPr>
      <w:r>
        <w:rPr>
          <w:rFonts w:ascii="Arial" w:hAnsi="Arial" w:cs="Arial"/>
          <w:sz w:val="28"/>
          <w:szCs w:val="28"/>
        </w:rPr>
        <w:t>C</w:t>
      </w:r>
      <w:r>
        <w:rPr>
          <w:rFonts w:ascii="Arial" w:hAnsi="Arial" w:cs="Arial"/>
          <w:sz w:val="28"/>
          <w:szCs w:val="28"/>
        </w:rPr>
        <w:tab/>
        <w:t>Role of the Membership Secretary</w:t>
      </w:r>
    </w:p>
    <w:p w14:paraId="70C25BF0" w14:textId="77777777" w:rsidR="00D42218" w:rsidRPr="00CA28ED" w:rsidRDefault="00D42218">
      <w:pPr>
        <w:rPr>
          <w:rFonts w:ascii="Arial" w:hAnsi="Arial" w:cs="Arial"/>
          <w:sz w:val="28"/>
          <w:szCs w:val="28"/>
        </w:rPr>
      </w:pPr>
      <w:r>
        <w:rPr>
          <w:rFonts w:ascii="Arial" w:hAnsi="Arial" w:cs="Arial"/>
          <w:sz w:val="28"/>
          <w:szCs w:val="28"/>
        </w:rPr>
        <w:t>D</w:t>
      </w:r>
      <w:r>
        <w:rPr>
          <w:rFonts w:ascii="Arial" w:hAnsi="Arial" w:cs="Arial"/>
          <w:sz w:val="28"/>
          <w:szCs w:val="28"/>
        </w:rPr>
        <w:tab/>
        <w:t>Role of the Patrons’ Secretary</w:t>
      </w:r>
    </w:p>
    <w:p w14:paraId="6B4DFB13" w14:textId="77777777" w:rsidR="00ED626A" w:rsidRPr="00CA28ED" w:rsidRDefault="00D42218">
      <w:pPr>
        <w:rPr>
          <w:rFonts w:ascii="Arial" w:hAnsi="Arial" w:cs="Arial"/>
          <w:sz w:val="28"/>
          <w:szCs w:val="28"/>
        </w:rPr>
      </w:pPr>
      <w:r>
        <w:rPr>
          <w:rFonts w:ascii="Arial" w:hAnsi="Arial" w:cs="Arial"/>
          <w:sz w:val="28"/>
          <w:szCs w:val="28"/>
        </w:rPr>
        <w:t>E</w:t>
      </w:r>
      <w:r w:rsidR="00ED626A" w:rsidRPr="00CA28ED">
        <w:rPr>
          <w:rFonts w:ascii="Arial" w:hAnsi="Arial" w:cs="Arial"/>
          <w:sz w:val="28"/>
          <w:szCs w:val="28"/>
        </w:rPr>
        <w:tab/>
      </w:r>
      <w:r w:rsidR="00FB5B40" w:rsidRPr="00CA28ED">
        <w:rPr>
          <w:rFonts w:ascii="Arial" w:hAnsi="Arial" w:cs="Arial"/>
          <w:sz w:val="28"/>
          <w:szCs w:val="28"/>
        </w:rPr>
        <w:t>Role of t</w:t>
      </w:r>
      <w:r w:rsidR="00ED626A" w:rsidRPr="00CA28ED">
        <w:rPr>
          <w:rFonts w:ascii="Arial" w:hAnsi="Arial" w:cs="Arial"/>
          <w:sz w:val="28"/>
          <w:szCs w:val="28"/>
        </w:rPr>
        <w:t>he Treasurer</w:t>
      </w:r>
    </w:p>
    <w:p w14:paraId="29A5EF88" w14:textId="77777777" w:rsidR="00ED626A" w:rsidRDefault="00D42218">
      <w:pPr>
        <w:rPr>
          <w:rFonts w:ascii="Arial" w:hAnsi="Arial" w:cs="Arial"/>
          <w:sz w:val="28"/>
          <w:szCs w:val="28"/>
        </w:rPr>
      </w:pPr>
      <w:r>
        <w:rPr>
          <w:rFonts w:ascii="Arial" w:hAnsi="Arial" w:cs="Arial"/>
          <w:sz w:val="28"/>
          <w:szCs w:val="28"/>
        </w:rPr>
        <w:t>F</w:t>
      </w:r>
      <w:r w:rsidR="00ED626A" w:rsidRPr="00CA28ED">
        <w:rPr>
          <w:rFonts w:ascii="Arial" w:hAnsi="Arial" w:cs="Arial"/>
          <w:sz w:val="28"/>
          <w:szCs w:val="28"/>
        </w:rPr>
        <w:tab/>
        <w:t>The Sub-</w:t>
      </w:r>
      <w:r w:rsidR="00967533" w:rsidRPr="00CA28ED">
        <w:rPr>
          <w:rFonts w:ascii="Arial" w:hAnsi="Arial" w:cs="Arial"/>
          <w:sz w:val="28"/>
          <w:szCs w:val="28"/>
        </w:rPr>
        <w:t>C</w:t>
      </w:r>
      <w:r w:rsidR="00ED626A" w:rsidRPr="00CA28ED">
        <w:rPr>
          <w:rFonts w:ascii="Arial" w:hAnsi="Arial" w:cs="Arial"/>
          <w:sz w:val="28"/>
          <w:szCs w:val="28"/>
        </w:rPr>
        <w:t>ommittees</w:t>
      </w:r>
      <w:r w:rsidR="00145EAF" w:rsidRPr="00CA28ED">
        <w:rPr>
          <w:rFonts w:ascii="Arial" w:hAnsi="Arial" w:cs="Arial"/>
          <w:sz w:val="28"/>
          <w:szCs w:val="28"/>
        </w:rPr>
        <w:t xml:space="preserve"> and Concert Manager</w:t>
      </w:r>
    </w:p>
    <w:p w14:paraId="5DE2EFF9" w14:textId="77777777" w:rsidR="00956097" w:rsidRPr="00CA28ED" w:rsidRDefault="00D42218">
      <w:pPr>
        <w:rPr>
          <w:rFonts w:ascii="Arial" w:hAnsi="Arial" w:cs="Arial"/>
          <w:sz w:val="28"/>
          <w:szCs w:val="28"/>
        </w:rPr>
      </w:pPr>
      <w:r>
        <w:rPr>
          <w:rFonts w:ascii="Arial" w:hAnsi="Arial" w:cs="Arial"/>
          <w:sz w:val="28"/>
          <w:szCs w:val="28"/>
        </w:rPr>
        <w:t>G</w:t>
      </w:r>
      <w:r w:rsidR="00956097">
        <w:rPr>
          <w:rFonts w:ascii="Arial" w:hAnsi="Arial" w:cs="Arial"/>
          <w:sz w:val="28"/>
          <w:szCs w:val="28"/>
        </w:rPr>
        <w:t xml:space="preserve">       General Data Protection Regulation (GDPR)</w:t>
      </w:r>
    </w:p>
    <w:p w14:paraId="661D0CCE" w14:textId="77777777" w:rsidR="00A7439F" w:rsidRDefault="00A7439F">
      <w:pPr>
        <w:rPr>
          <w:rFonts w:ascii="Arial" w:hAnsi="Arial" w:cs="Arial"/>
          <w:b/>
          <w:szCs w:val="28"/>
        </w:rPr>
      </w:pPr>
    </w:p>
    <w:p w14:paraId="03812384" w14:textId="77777777" w:rsidR="00956097" w:rsidRDefault="00956097">
      <w:pPr>
        <w:rPr>
          <w:rFonts w:ascii="Arial" w:hAnsi="Arial" w:cs="Arial"/>
          <w:b/>
          <w:szCs w:val="28"/>
        </w:rPr>
      </w:pPr>
    </w:p>
    <w:p w14:paraId="0C3C28EB" w14:textId="77777777" w:rsidR="00C16F0E" w:rsidRPr="00C16F0E" w:rsidRDefault="00C16F0E" w:rsidP="00C16F0E">
      <w:pPr>
        <w:rPr>
          <w:rFonts w:ascii="Arial" w:hAnsi="Arial" w:cs="Arial"/>
          <w:szCs w:val="28"/>
        </w:rPr>
      </w:pPr>
    </w:p>
    <w:p w14:paraId="7AFA680E" w14:textId="77777777" w:rsidR="00C16F0E" w:rsidRPr="00C16F0E" w:rsidRDefault="00C16F0E" w:rsidP="00C16F0E">
      <w:pPr>
        <w:rPr>
          <w:rFonts w:ascii="Arial" w:hAnsi="Arial" w:cs="Arial"/>
          <w:szCs w:val="28"/>
        </w:rPr>
      </w:pPr>
    </w:p>
    <w:p w14:paraId="7376D320" w14:textId="77777777" w:rsidR="00C16F0E" w:rsidRPr="00C16F0E" w:rsidRDefault="00C16F0E" w:rsidP="00C16F0E">
      <w:pPr>
        <w:rPr>
          <w:rFonts w:ascii="Arial" w:hAnsi="Arial" w:cs="Arial"/>
          <w:szCs w:val="28"/>
        </w:rPr>
      </w:pPr>
    </w:p>
    <w:p w14:paraId="308E5E26" w14:textId="77777777" w:rsidR="00C16F0E" w:rsidRPr="00C16F0E" w:rsidRDefault="00C16F0E" w:rsidP="00C16F0E">
      <w:pPr>
        <w:rPr>
          <w:rFonts w:ascii="Arial" w:hAnsi="Arial" w:cs="Arial"/>
          <w:szCs w:val="28"/>
        </w:rPr>
      </w:pPr>
    </w:p>
    <w:p w14:paraId="60BEA474" w14:textId="77777777" w:rsidR="00C16F0E" w:rsidRPr="00C16F0E" w:rsidRDefault="00C16F0E" w:rsidP="00C16F0E">
      <w:pPr>
        <w:rPr>
          <w:rFonts w:ascii="Arial" w:hAnsi="Arial" w:cs="Arial"/>
          <w:szCs w:val="28"/>
        </w:rPr>
      </w:pPr>
    </w:p>
    <w:p w14:paraId="0CB7EF61" w14:textId="77777777" w:rsidR="00C16F0E" w:rsidRPr="00C16F0E" w:rsidRDefault="00C16F0E" w:rsidP="00C16F0E">
      <w:pPr>
        <w:rPr>
          <w:rFonts w:ascii="Arial" w:hAnsi="Arial" w:cs="Arial"/>
          <w:szCs w:val="28"/>
        </w:rPr>
      </w:pPr>
    </w:p>
    <w:p w14:paraId="07670BAC" w14:textId="77777777" w:rsidR="00C16F0E" w:rsidRPr="00C16F0E" w:rsidRDefault="00C16F0E" w:rsidP="00C16F0E">
      <w:pPr>
        <w:rPr>
          <w:rFonts w:ascii="Arial" w:hAnsi="Arial" w:cs="Arial"/>
          <w:szCs w:val="28"/>
        </w:rPr>
      </w:pPr>
    </w:p>
    <w:p w14:paraId="17377824" w14:textId="77777777" w:rsidR="00C16F0E" w:rsidRPr="00C16F0E" w:rsidRDefault="00C16F0E" w:rsidP="00C16F0E">
      <w:pPr>
        <w:rPr>
          <w:rFonts w:ascii="Arial" w:hAnsi="Arial" w:cs="Arial"/>
          <w:szCs w:val="28"/>
        </w:rPr>
      </w:pPr>
    </w:p>
    <w:p w14:paraId="4608A876" w14:textId="77777777" w:rsidR="00C16F0E" w:rsidRPr="00C16F0E" w:rsidRDefault="00C16F0E" w:rsidP="00C16F0E">
      <w:pPr>
        <w:rPr>
          <w:rFonts w:ascii="Arial" w:hAnsi="Arial" w:cs="Arial"/>
          <w:szCs w:val="28"/>
        </w:rPr>
      </w:pPr>
    </w:p>
    <w:p w14:paraId="55339739" w14:textId="77777777" w:rsidR="00C16F0E" w:rsidRPr="00C16F0E" w:rsidRDefault="00C16F0E" w:rsidP="00C16F0E">
      <w:pPr>
        <w:rPr>
          <w:rFonts w:ascii="Arial" w:hAnsi="Arial" w:cs="Arial"/>
          <w:szCs w:val="28"/>
        </w:rPr>
      </w:pPr>
    </w:p>
    <w:p w14:paraId="373D562D" w14:textId="77777777" w:rsidR="00C16F0E" w:rsidRPr="00C16F0E" w:rsidRDefault="00C16F0E" w:rsidP="00C16F0E">
      <w:pPr>
        <w:rPr>
          <w:rFonts w:ascii="Arial" w:hAnsi="Arial" w:cs="Arial"/>
          <w:szCs w:val="28"/>
        </w:rPr>
      </w:pPr>
    </w:p>
    <w:p w14:paraId="471FC87A" w14:textId="77777777" w:rsidR="00C16F0E" w:rsidRPr="00C16F0E" w:rsidRDefault="00C16F0E" w:rsidP="00C16F0E">
      <w:pPr>
        <w:rPr>
          <w:rFonts w:ascii="Arial" w:hAnsi="Arial" w:cs="Arial"/>
          <w:szCs w:val="28"/>
        </w:rPr>
      </w:pPr>
    </w:p>
    <w:p w14:paraId="295AB8C7" w14:textId="77777777" w:rsidR="00C16F0E" w:rsidRPr="00C16F0E" w:rsidRDefault="00C16F0E" w:rsidP="00C16F0E">
      <w:pPr>
        <w:rPr>
          <w:rFonts w:ascii="Arial" w:hAnsi="Arial" w:cs="Arial"/>
          <w:szCs w:val="28"/>
        </w:rPr>
      </w:pPr>
    </w:p>
    <w:p w14:paraId="186F7693" w14:textId="77777777" w:rsidR="00C16F0E" w:rsidRDefault="00C16F0E" w:rsidP="00C16F0E">
      <w:pPr>
        <w:ind w:firstLine="720"/>
        <w:rPr>
          <w:rFonts w:ascii="Arial" w:hAnsi="Arial" w:cs="Arial"/>
          <w:b/>
          <w:szCs w:val="28"/>
        </w:rPr>
      </w:pPr>
    </w:p>
    <w:p w14:paraId="0724956F" w14:textId="77777777" w:rsidR="00D42218" w:rsidRPr="00F127B9" w:rsidRDefault="00D42218" w:rsidP="00EE3ACF">
      <w:pPr>
        <w:tabs>
          <w:tab w:val="left" w:pos="602"/>
        </w:tabs>
        <w:rPr>
          <w:rFonts w:ascii="Arial" w:hAnsi="Arial" w:cs="Arial"/>
          <w:b/>
          <w:color w:val="000000"/>
          <w:szCs w:val="28"/>
        </w:rPr>
      </w:pPr>
      <w:r>
        <w:rPr>
          <w:rFonts w:ascii="Arial" w:hAnsi="Arial" w:cs="Arial"/>
          <w:b/>
          <w:szCs w:val="28"/>
        </w:rPr>
        <w:lastRenderedPageBreak/>
        <w:t>Roles – SUMMARY</w:t>
      </w:r>
      <w:r w:rsidR="00441201" w:rsidRPr="00F127B9">
        <w:rPr>
          <w:rFonts w:ascii="Arial" w:hAnsi="Arial" w:cs="Arial"/>
          <w:b/>
          <w:color w:val="000000"/>
          <w:szCs w:val="28"/>
        </w:rPr>
        <w:softHyphen/>
      </w:r>
      <w:r w:rsidR="00441201" w:rsidRPr="00F127B9">
        <w:rPr>
          <w:rFonts w:ascii="Arial" w:hAnsi="Arial" w:cs="Arial"/>
          <w:b/>
          <w:color w:val="000000"/>
          <w:szCs w:val="28"/>
        </w:rPr>
        <w:softHyphen/>
      </w:r>
      <w:r w:rsidR="00441201" w:rsidRPr="00F127B9">
        <w:rPr>
          <w:rFonts w:ascii="Arial" w:hAnsi="Arial" w:cs="Arial"/>
          <w:b/>
          <w:color w:val="000000"/>
          <w:szCs w:val="28"/>
        </w:rPr>
        <w:softHyphen/>
      </w:r>
    </w:p>
    <w:p w14:paraId="2185875C" w14:textId="77777777" w:rsidR="00D42218" w:rsidRDefault="00D42218">
      <w:pPr>
        <w:rPr>
          <w:rFonts w:ascii="Arial" w:hAnsi="Arial" w:cs="Arial"/>
          <w:b/>
          <w:szCs w:val="28"/>
        </w:rPr>
      </w:pPr>
    </w:p>
    <w:p w14:paraId="1AA6AB91" w14:textId="77777777" w:rsidR="00D42218" w:rsidRDefault="00D42218" w:rsidP="00564A8B">
      <w:pPr>
        <w:rPr>
          <w:rFonts w:ascii="Arial" w:hAnsi="Arial" w:cs="Arial"/>
          <w:bCs/>
          <w:szCs w:val="28"/>
        </w:rPr>
      </w:pPr>
      <w:r w:rsidRPr="00F127B9">
        <w:rPr>
          <w:rFonts w:ascii="Arial" w:hAnsi="Arial" w:cs="Arial"/>
          <w:bCs/>
          <w:color w:val="000000"/>
          <w:szCs w:val="28"/>
        </w:rPr>
        <w:t xml:space="preserve"> </w:t>
      </w:r>
      <w:r w:rsidR="00715F63">
        <w:rPr>
          <w:rFonts w:ascii="Arial" w:hAnsi="Arial" w:cs="Arial"/>
          <w:bCs/>
          <w:color w:val="000000"/>
          <w:szCs w:val="28"/>
        </w:rPr>
        <w:t xml:space="preserve">This </w:t>
      </w:r>
      <w:r w:rsidRPr="00F127B9">
        <w:rPr>
          <w:rFonts w:ascii="Arial" w:hAnsi="Arial" w:cs="Arial"/>
          <w:bCs/>
          <w:color w:val="000000"/>
          <w:szCs w:val="28"/>
        </w:rPr>
        <w:t xml:space="preserve">Handbook has been </w:t>
      </w:r>
      <w:r w:rsidR="00715F63">
        <w:rPr>
          <w:rFonts w:ascii="Arial" w:hAnsi="Arial" w:cs="Arial"/>
          <w:bCs/>
          <w:color w:val="000000"/>
          <w:szCs w:val="28"/>
        </w:rPr>
        <w:t>reviewed and updated</w:t>
      </w:r>
      <w:r w:rsidRPr="00F127B9">
        <w:rPr>
          <w:rFonts w:ascii="Arial" w:hAnsi="Arial" w:cs="Arial"/>
          <w:bCs/>
          <w:color w:val="000000"/>
          <w:szCs w:val="28"/>
        </w:rPr>
        <w:t xml:space="preserve"> for two main reasons</w:t>
      </w:r>
      <w:r>
        <w:rPr>
          <w:rFonts w:ascii="Arial" w:hAnsi="Arial" w:cs="Arial"/>
          <w:bCs/>
          <w:szCs w:val="28"/>
        </w:rPr>
        <w:t>:</w:t>
      </w:r>
    </w:p>
    <w:p w14:paraId="071096AC" w14:textId="77777777" w:rsidR="00D42218" w:rsidRDefault="00D42218" w:rsidP="00D42218">
      <w:pPr>
        <w:numPr>
          <w:ilvl w:val="0"/>
          <w:numId w:val="9"/>
        </w:numPr>
        <w:rPr>
          <w:rFonts w:ascii="Arial" w:hAnsi="Arial" w:cs="Arial"/>
          <w:bCs/>
          <w:szCs w:val="28"/>
        </w:rPr>
      </w:pPr>
      <w:r>
        <w:rPr>
          <w:rFonts w:ascii="Arial" w:hAnsi="Arial" w:cs="Arial"/>
          <w:bCs/>
          <w:szCs w:val="28"/>
        </w:rPr>
        <w:t>To reflect the changes that have been made to the Society’s web site and its use</w:t>
      </w:r>
      <w:r w:rsidR="00441201">
        <w:rPr>
          <w:rFonts w:ascii="Arial" w:hAnsi="Arial" w:cs="Arial"/>
          <w:bCs/>
          <w:szCs w:val="28"/>
        </w:rPr>
        <w:t xml:space="preserve"> as a </w:t>
      </w:r>
      <w:r w:rsidR="00715F63">
        <w:rPr>
          <w:rFonts w:ascii="Arial" w:hAnsi="Arial" w:cs="Arial"/>
          <w:bCs/>
          <w:szCs w:val="28"/>
        </w:rPr>
        <w:t xml:space="preserve">primary </w:t>
      </w:r>
      <w:r w:rsidR="00441201">
        <w:rPr>
          <w:rFonts w:ascii="Arial" w:hAnsi="Arial" w:cs="Arial"/>
          <w:bCs/>
          <w:szCs w:val="28"/>
        </w:rPr>
        <w:t>communications medium;</w:t>
      </w:r>
    </w:p>
    <w:p w14:paraId="2270F26B" w14:textId="77777777" w:rsidR="00441201" w:rsidRDefault="00D42218" w:rsidP="00D42218">
      <w:pPr>
        <w:numPr>
          <w:ilvl w:val="0"/>
          <w:numId w:val="9"/>
        </w:numPr>
        <w:rPr>
          <w:rFonts w:ascii="Arial" w:hAnsi="Arial" w:cs="Arial"/>
          <w:bCs/>
          <w:szCs w:val="28"/>
        </w:rPr>
      </w:pPr>
      <w:r>
        <w:rPr>
          <w:rFonts w:ascii="Arial" w:hAnsi="Arial" w:cs="Arial"/>
          <w:bCs/>
          <w:szCs w:val="28"/>
        </w:rPr>
        <w:t xml:space="preserve">To identify </w:t>
      </w:r>
      <w:r w:rsidR="00441201">
        <w:rPr>
          <w:rFonts w:ascii="Arial" w:hAnsi="Arial" w:cs="Arial"/>
          <w:bCs/>
          <w:szCs w:val="28"/>
        </w:rPr>
        <w:t xml:space="preserve">the </w:t>
      </w:r>
      <w:r>
        <w:rPr>
          <w:rFonts w:ascii="Arial" w:hAnsi="Arial" w:cs="Arial"/>
          <w:bCs/>
          <w:szCs w:val="28"/>
        </w:rPr>
        <w:t>roles that have been created to replace the role originally undertaken by the Secretary. This role has expanded over the years and we are taking advantage of the retirement of the current incumbent to split the role</w:t>
      </w:r>
      <w:r w:rsidR="00441201">
        <w:rPr>
          <w:rFonts w:ascii="Arial" w:hAnsi="Arial" w:cs="Arial"/>
          <w:bCs/>
          <w:szCs w:val="28"/>
        </w:rPr>
        <w:t xml:space="preserve"> into </w:t>
      </w:r>
      <w:r w:rsidR="003F1334">
        <w:rPr>
          <w:rFonts w:ascii="Arial" w:hAnsi="Arial" w:cs="Arial"/>
          <w:bCs/>
          <w:szCs w:val="28"/>
        </w:rPr>
        <w:t>four</w:t>
      </w:r>
      <w:r w:rsidR="00441201">
        <w:rPr>
          <w:rFonts w:ascii="Arial" w:hAnsi="Arial" w:cs="Arial"/>
          <w:bCs/>
          <w:szCs w:val="28"/>
        </w:rPr>
        <w:t xml:space="preserve">. These </w:t>
      </w:r>
      <w:r w:rsidR="009A2787">
        <w:rPr>
          <w:rFonts w:ascii="Arial" w:hAnsi="Arial" w:cs="Arial"/>
          <w:bCs/>
          <w:szCs w:val="28"/>
        </w:rPr>
        <w:t>four</w:t>
      </w:r>
      <w:r w:rsidR="00441201">
        <w:rPr>
          <w:rFonts w:ascii="Arial" w:hAnsi="Arial" w:cs="Arial"/>
          <w:bCs/>
          <w:szCs w:val="28"/>
        </w:rPr>
        <w:t xml:space="preserve"> roles are referred to in this Handbook and can be summarised as follows:</w:t>
      </w:r>
    </w:p>
    <w:p w14:paraId="6210B39B" w14:textId="77777777" w:rsidR="00441201" w:rsidRDefault="00441201" w:rsidP="00441201">
      <w:pPr>
        <w:rPr>
          <w:rFonts w:ascii="Arial" w:hAnsi="Arial" w:cs="Arial"/>
          <w:bCs/>
          <w:szCs w:val="28"/>
        </w:rPr>
      </w:pPr>
    </w:p>
    <w:p w14:paraId="35C73F1D" w14:textId="77777777" w:rsidR="00441201" w:rsidRPr="00441201" w:rsidRDefault="00441201" w:rsidP="00564A8B">
      <w:pPr>
        <w:rPr>
          <w:rFonts w:ascii="Arial" w:hAnsi="Arial" w:cs="Arial"/>
          <w:bCs/>
          <w:szCs w:val="28"/>
        </w:rPr>
      </w:pPr>
      <w:r>
        <w:rPr>
          <w:rFonts w:ascii="Arial" w:hAnsi="Arial" w:cs="Arial"/>
          <w:b/>
          <w:szCs w:val="28"/>
        </w:rPr>
        <w:t xml:space="preserve">The </w:t>
      </w:r>
      <w:r w:rsidR="009A2787">
        <w:rPr>
          <w:rFonts w:ascii="Arial" w:hAnsi="Arial" w:cs="Arial"/>
          <w:b/>
          <w:szCs w:val="28"/>
        </w:rPr>
        <w:t>four</w:t>
      </w:r>
      <w:r>
        <w:rPr>
          <w:rFonts w:ascii="Arial" w:hAnsi="Arial" w:cs="Arial"/>
          <w:b/>
          <w:szCs w:val="28"/>
        </w:rPr>
        <w:t xml:space="preserve"> secretary roles</w:t>
      </w:r>
    </w:p>
    <w:p w14:paraId="37CD1467" w14:textId="77777777" w:rsidR="00441201" w:rsidRPr="00441201" w:rsidRDefault="00441201" w:rsidP="00441201">
      <w:pPr>
        <w:rPr>
          <w:rFonts w:ascii="Arial" w:hAnsi="Arial" w:cs="Arial"/>
          <w:bCs/>
          <w:szCs w:val="28"/>
        </w:rPr>
      </w:pPr>
      <w:r>
        <w:rPr>
          <w:rFonts w:ascii="Arial" w:hAnsi="Arial" w:cs="Arial"/>
          <w:b/>
          <w:szCs w:val="28"/>
        </w:rPr>
        <w:t>Secretary to the Society</w:t>
      </w:r>
      <w:r>
        <w:rPr>
          <w:rFonts w:ascii="Arial" w:hAnsi="Arial" w:cs="Arial"/>
          <w:bCs/>
          <w:szCs w:val="28"/>
        </w:rPr>
        <w:t xml:space="preserve"> </w:t>
      </w:r>
      <w:r w:rsidR="003F1334">
        <w:rPr>
          <w:rFonts w:ascii="Arial" w:hAnsi="Arial" w:cs="Arial"/>
          <w:bCs/>
          <w:szCs w:val="28"/>
        </w:rPr>
        <w:t>–</w:t>
      </w:r>
      <w:r>
        <w:rPr>
          <w:rFonts w:ascii="Arial" w:hAnsi="Arial" w:cs="Arial"/>
          <w:bCs/>
          <w:szCs w:val="28"/>
        </w:rPr>
        <w:t xml:space="preserve"> </w:t>
      </w:r>
      <w:r w:rsidR="003F1334">
        <w:rPr>
          <w:rFonts w:ascii="Arial" w:hAnsi="Arial" w:cs="Arial"/>
          <w:bCs/>
          <w:szCs w:val="28"/>
        </w:rPr>
        <w:t xml:space="preserve">is one of the three officers of the Society, </w:t>
      </w:r>
      <w:r>
        <w:rPr>
          <w:rFonts w:ascii="Arial" w:hAnsi="Arial" w:cs="Arial"/>
          <w:bCs/>
          <w:szCs w:val="28"/>
        </w:rPr>
        <w:t xml:space="preserve">responsible for all administration of the Society associated with its core </w:t>
      </w:r>
      <w:r w:rsidR="00CE6A58">
        <w:rPr>
          <w:rFonts w:ascii="Arial" w:hAnsi="Arial" w:cs="Arial"/>
          <w:bCs/>
          <w:szCs w:val="28"/>
        </w:rPr>
        <w:t>activities, booking of facilities and venues, and contact with and booking of soloists and orchestras.</w:t>
      </w:r>
      <w:r w:rsidR="00715F63">
        <w:rPr>
          <w:rFonts w:ascii="Arial" w:hAnsi="Arial" w:cs="Arial"/>
          <w:bCs/>
          <w:szCs w:val="28"/>
        </w:rPr>
        <w:t xml:space="preserve"> The role is the Society’s first point of contact for the public.</w:t>
      </w:r>
      <w:r w:rsidR="006B22B4">
        <w:rPr>
          <w:rFonts w:ascii="Arial" w:hAnsi="Arial" w:cs="Arial"/>
          <w:bCs/>
          <w:szCs w:val="28"/>
        </w:rPr>
        <w:t xml:space="preserve"> It is supported by the Membership and Patrons’ Secretaries.</w:t>
      </w:r>
    </w:p>
    <w:p w14:paraId="5194773A" w14:textId="10D53D00" w:rsidR="00441201" w:rsidRPr="00441201" w:rsidRDefault="00441201" w:rsidP="00441201">
      <w:pPr>
        <w:rPr>
          <w:rFonts w:ascii="Arial" w:hAnsi="Arial" w:cs="Arial"/>
          <w:bCs/>
          <w:szCs w:val="28"/>
        </w:rPr>
      </w:pPr>
      <w:r>
        <w:rPr>
          <w:rFonts w:ascii="Arial" w:hAnsi="Arial" w:cs="Arial"/>
          <w:b/>
          <w:szCs w:val="28"/>
        </w:rPr>
        <w:t>Membership Secretary</w:t>
      </w:r>
      <w:r>
        <w:rPr>
          <w:rFonts w:ascii="Arial" w:hAnsi="Arial" w:cs="Arial"/>
          <w:bCs/>
          <w:szCs w:val="28"/>
        </w:rPr>
        <w:t xml:space="preserve"> – </w:t>
      </w:r>
      <w:r w:rsidR="003F1334">
        <w:rPr>
          <w:rFonts w:ascii="Arial" w:hAnsi="Arial" w:cs="Arial"/>
          <w:bCs/>
          <w:szCs w:val="28"/>
        </w:rPr>
        <w:t>is an ordinary or co-opted member of the Committee and is</w:t>
      </w:r>
      <w:r w:rsidR="00EE3ACF">
        <w:rPr>
          <w:rFonts w:ascii="Arial" w:hAnsi="Arial" w:cs="Arial"/>
          <w:bCs/>
          <w:szCs w:val="28"/>
        </w:rPr>
        <w:t xml:space="preserve"> </w:t>
      </w:r>
      <w:r>
        <w:rPr>
          <w:rFonts w:ascii="Arial" w:hAnsi="Arial" w:cs="Arial"/>
          <w:bCs/>
          <w:szCs w:val="28"/>
        </w:rPr>
        <w:t xml:space="preserve">responsible for all contact with Performing </w:t>
      </w:r>
      <w:r w:rsidR="00004151">
        <w:rPr>
          <w:rFonts w:ascii="Arial" w:hAnsi="Arial" w:cs="Arial"/>
          <w:bCs/>
          <w:szCs w:val="28"/>
        </w:rPr>
        <w:t xml:space="preserve">and Rehearsing </w:t>
      </w:r>
      <w:r w:rsidR="00715F63">
        <w:rPr>
          <w:rFonts w:ascii="Arial" w:hAnsi="Arial" w:cs="Arial"/>
          <w:bCs/>
          <w:szCs w:val="28"/>
        </w:rPr>
        <w:t>m</w:t>
      </w:r>
      <w:r>
        <w:rPr>
          <w:rFonts w:ascii="Arial" w:hAnsi="Arial" w:cs="Arial"/>
          <w:bCs/>
          <w:szCs w:val="28"/>
        </w:rPr>
        <w:t xml:space="preserve">embers of the choir, and the first point of contact for </w:t>
      </w:r>
      <w:r w:rsidR="00BF342D">
        <w:rPr>
          <w:rFonts w:ascii="Arial" w:hAnsi="Arial" w:cs="Arial"/>
          <w:bCs/>
          <w:szCs w:val="28"/>
        </w:rPr>
        <w:t xml:space="preserve">Performing </w:t>
      </w:r>
      <w:r>
        <w:rPr>
          <w:rFonts w:ascii="Arial" w:hAnsi="Arial" w:cs="Arial"/>
          <w:bCs/>
          <w:szCs w:val="28"/>
        </w:rPr>
        <w:t>Members who require help with their membership</w:t>
      </w:r>
      <w:r w:rsidR="001E0038">
        <w:rPr>
          <w:rFonts w:ascii="Arial" w:hAnsi="Arial" w:cs="Arial"/>
          <w:bCs/>
          <w:szCs w:val="28"/>
        </w:rPr>
        <w:t>; and with matters of recruitment of new members</w:t>
      </w:r>
    </w:p>
    <w:p w14:paraId="47AED4AC" w14:textId="77777777" w:rsidR="00D42218" w:rsidRDefault="00441201" w:rsidP="00441201">
      <w:pPr>
        <w:rPr>
          <w:rFonts w:ascii="Arial" w:hAnsi="Arial" w:cs="Arial"/>
          <w:bCs/>
          <w:szCs w:val="28"/>
        </w:rPr>
      </w:pPr>
      <w:r>
        <w:rPr>
          <w:rFonts w:ascii="Arial" w:hAnsi="Arial" w:cs="Arial"/>
          <w:b/>
          <w:szCs w:val="28"/>
        </w:rPr>
        <w:t>Patrons’ Secretary</w:t>
      </w:r>
      <w:r>
        <w:rPr>
          <w:rFonts w:ascii="Arial" w:hAnsi="Arial" w:cs="Arial"/>
          <w:bCs/>
          <w:szCs w:val="28"/>
        </w:rPr>
        <w:t xml:space="preserve"> – </w:t>
      </w:r>
      <w:r w:rsidR="003F1334">
        <w:rPr>
          <w:rFonts w:ascii="Arial" w:hAnsi="Arial" w:cs="Arial"/>
          <w:bCs/>
          <w:szCs w:val="28"/>
        </w:rPr>
        <w:t xml:space="preserve">is an ordinary or co-opted member of the Committee and is </w:t>
      </w:r>
      <w:r>
        <w:rPr>
          <w:rFonts w:ascii="Arial" w:hAnsi="Arial" w:cs="Arial"/>
          <w:bCs/>
          <w:szCs w:val="28"/>
        </w:rPr>
        <w:t xml:space="preserve">responsible for all </w:t>
      </w:r>
      <w:r w:rsidR="006B22B4">
        <w:rPr>
          <w:rFonts w:ascii="Arial" w:hAnsi="Arial" w:cs="Arial"/>
          <w:bCs/>
          <w:szCs w:val="28"/>
        </w:rPr>
        <w:t xml:space="preserve">recruitment of and </w:t>
      </w:r>
      <w:r>
        <w:rPr>
          <w:rFonts w:ascii="Arial" w:hAnsi="Arial" w:cs="Arial"/>
          <w:bCs/>
          <w:szCs w:val="28"/>
        </w:rPr>
        <w:t>contacts with our Patrons (including members who are Patrons</w:t>
      </w:r>
      <w:r w:rsidR="00715F63">
        <w:rPr>
          <w:rFonts w:ascii="Arial" w:hAnsi="Arial" w:cs="Arial"/>
          <w:bCs/>
          <w:szCs w:val="28"/>
        </w:rPr>
        <w:t>)</w:t>
      </w:r>
      <w:r>
        <w:rPr>
          <w:rFonts w:ascii="Arial" w:hAnsi="Arial" w:cs="Arial"/>
          <w:bCs/>
          <w:szCs w:val="28"/>
        </w:rPr>
        <w:t xml:space="preserve"> on Patron issues</w:t>
      </w:r>
      <w:r w:rsidR="00CE6A58">
        <w:rPr>
          <w:rFonts w:ascii="Arial" w:hAnsi="Arial" w:cs="Arial"/>
          <w:bCs/>
          <w:szCs w:val="28"/>
        </w:rPr>
        <w:t>.</w:t>
      </w:r>
    </w:p>
    <w:p w14:paraId="192193D8" w14:textId="77777777" w:rsidR="009A2787" w:rsidRPr="009A2787" w:rsidRDefault="009A2787" w:rsidP="00441201">
      <w:pPr>
        <w:rPr>
          <w:rFonts w:ascii="Arial" w:hAnsi="Arial" w:cs="Arial"/>
          <w:bCs/>
          <w:szCs w:val="28"/>
        </w:rPr>
      </w:pPr>
      <w:r>
        <w:rPr>
          <w:rFonts w:ascii="Arial" w:hAnsi="Arial" w:cs="Arial"/>
          <w:b/>
          <w:szCs w:val="28"/>
        </w:rPr>
        <w:t xml:space="preserve">Social Secretary </w:t>
      </w:r>
      <w:r>
        <w:rPr>
          <w:rFonts w:ascii="Arial" w:hAnsi="Arial" w:cs="Arial"/>
          <w:bCs/>
          <w:szCs w:val="28"/>
        </w:rPr>
        <w:t>– is an ordinary or co-opted member of the Committee who supports the Secretary to the Society in the organisation of social events.</w:t>
      </w:r>
    </w:p>
    <w:p w14:paraId="38317247" w14:textId="77777777" w:rsidR="00CE6A58" w:rsidRPr="00441201" w:rsidRDefault="00CE6A58" w:rsidP="00441201">
      <w:pPr>
        <w:rPr>
          <w:rFonts w:ascii="Arial" w:hAnsi="Arial" w:cs="Arial"/>
          <w:bCs/>
          <w:szCs w:val="28"/>
        </w:rPr>
      </w:pPr>
    </w:p>
    <w:p w14:paraId="5BF9D918" w14:textId="77777777" w:rsidR="00ED626A" w:rsidRPr="00CA28ED" w:rsidRDefault="00ED626A">
      <w:pPr>
        <w:rPr>
          <w:rFonts w:ascii="Arial" w:hAnsi="Arial" w:cs="Arial"/>
          <w:szCs w:val="28"/>
        </w:rPr>
      </w:pPr>
      <w:r w:rsidRPr="00CA28ED">
        <w:rPr>
          <w:rFonts w:ascii="Arial" w:hAnsi="Arial" w:cs="Arial"/>
          <w:b/>
          <w:szCs w:val="28"/>
        </w:rPr>
        <w:t>INTRODUCTION</w:t>
      </w:r>
    </w:p>
    <w:p w14:paraId="1B0A5C9D" w14:textId="77777777" w:rsidR="00ED626A" w:rsidRPr="00CA28ED" w:rsidRDefault="00ED626A">
      <w:pPr>
        <w:jc w:val="center"/>
        <w:rPr>
          <w:rFonts w:ascii="Arial" w:hAnsi="Arial" w:cs="Arial"/>
          <w:szCs w:val="28"/>
        </w:rPr>
      </w:pPr>
    </w:p>
    <w:p w14:paraId="778FC647" w14:textId="77777777" w:rsidR="00ED626A" w:rsidRPr="00CA28ED" w:rsidRDefault="00ED626A">
      <w:pPr>
        <w:rPr>
          <w:rFonts w:ascii="Arial" w:hAnsi="Arial" w:cs="Arial"/>
          <w:szCs w:val="28"/>
        </w:rPr>
      </w:pPr>
      <w:r w:rsidRPr="00CA28ED">
        <w:rPr>
          <w:rFonts w:ascii="Arial" w:hAnsi="Arial" w:cs="Arial"/>
          <w:szCs w:val="28"/>
        </w:rPr>
        <w:t xml:space="preserve">1.1 This Handbook has been produced by the Committee to provide information about the administration of the Society and the performances given by the Choir. It includes within the text </w:t>
      </w:r>
      <w:r w:rsidR="00967533" w:rsidRPr="00CA28ED">
        <w:rPr>
          <w:rFonts w:ascii="Arial" w:hAnsi="Arial" w:cs="Arial"/>
          <w:szCs w:val="28"/>
        </w:rPr>
        <w:t>R</w:t>
      </w:r>
      <w:r w:rsidRPr="00CA28ED">
        <w:rPr>
          <w:rFonts w:ascii="Arial" w:hAnsi="Arial" w:cs="Arial"/>
          <w:szCs w:val="28"/>
        </w:rPr>
        <w:t xml:space="preserve">ules which have been made by the Committee under the authority given by the Society’s Constitution which was adopted by the members at the Annual General Meeting held on </w:t>
      </w:r>
      <w:r w:rsidR="007C74A5" w:rsidRPr="00CA28ED">
        <w:rPr>
          <w:rFonts w:ascii="Arial" w:hAnsi="Arial" w:cs="Arial"/>
          <w:szCs w:val="28"/>
        </w:rPr>
        <w:t>10 O</w:t>
      </w:r>
      <w:r w:rsidRPr="00CA28ED">
        <w:rPr>
          <w:rFonts w:ascii="Arial" w:hAnsi="Arial" w:cs="Arial"/>
          <w:szCs w:val="28"/>
        </w:rPr>
        <w:t>ctober 1999</w:t>
      </w:r>
      <w:r w:rsidR="00864CE0" w:rsidRPr="00CA28ED">
        <w:rPr>
          <w:rFonts w:ascii="Arial" w:hAnsi="Arial" w:cs="Arial"/>
          <w:szCs w:val="28"/>
        </w:rPr>
        <w:t xml:space="preserve"> and modified at the AGM</w:t>
      </w:r>
      <w:r w:rsidR="00CE6A58">
        <w:rPr>
          <w:rFonts w:ascii="Arial" w:hAnsi="Arial" w:cs="Arial"/>
          <w:szCs w:val="28"/>
        </w:rPr>
        <w:t>s</w:t>
      </w:r>
      <w:r w:rsidR="00864CE0" w:rsidRPr="00CA28ED">
        <w:rPr>
          <w:rFonts w:ascii="Arial" w:hAnsi="Arial" w:cs="Arial"/>
          <w:szCs w:val="28"/>
        </w:rPr>
        <w:t xml:space="preserve"> on 2 October 2007</w:t>
      </w:r>
      <w:r w:rsidR="00CE6A58">
        <w:rPr>
          <w:rFonts w:ascii="Arial" w:hAnsi="Arial" w:cs="Arial"/>
          <w:szCs w:val="28"/>
        </w:rPr>
        <w:t xml:space="preserve"> and   26 January 2021</w:t>
      </w:r>
      <w:r w:rsidRPr="00CA28ED">
        <w:rPr>
          <w:rFonts w:ascii="Arial" w:hAnsi="Arial" w:cs="Arial"/>
          <w:szCs w:val="28"/>
        </w:rPr>
        <w:t>.</w:t>
      </w:r>
    </w:p>
    <w:p w14:paraId="61B68A6D" w14:textId="77777777" w:rsidR="00ED626A" w:rsidRPr="00CA28ED" w:rsidRDefault="00ED626A">
      <w:pPr>
        <w:rPr>
          <w:rFonts w:ascii="Arial" w:hAnsi="Arial" w:cs="Arial"/>
          <w:szCs w:val="28"/>
        </w:rPr>
      </w:pPr>
    </w:p>
    <w:p w14:paraId="32E96285" w14:textId="77777777" w:rsidR="00ED626A" w:rsidRPr="00CA28ED" w:rsidRDefault="00ED626A">
      <w:pPr>
        <w:rPr>
          <w:rFonts w:ascii="Arial" w:hAnsi="Arial" w:cs="Arial"/>
          <w:szCs w:val="28"/>
        </w:rPr>
      </w:pPr>
      <w:r w:rsidRPr="00CA28ED">
        <w:rPr>
          <w:rFonts w:ascii="Arial" w:hAnsi="Arial" w:cs="Arial"/>
          <w:szCs w:val="28"/>
        </w:rPr>
        <w:t xml:space="preserve">1.2 Copies of the </w:t>
      </w:r>
      <w:r w:rsidR="007C74A5" w:rsidRPr="00CA28ED">
        <w:rPr>
          <w:rFonts w:ascii="Arial" w:hAnsi="Arial" w:cs="Arial"/>
          <w:szCs w:val="28"/>
        </w:rPr>
        <w:t>C</w:t>
      </w:r>
      <w:r w:rsidRPr="00CA28ED">
        <w:rPr>
          <w:rFonts w:ascii="Arial" w:hAnsi="Arial" w:cs="Arial"/>
          <w:szCs w:val="28"/>
        </w:rPr>
        <w:t xml:space="preserve">onstitution </w:t>
      </w:r>
      <w:r w:rsidR="00CE6A58">
        <w:rPr>
          <w:rFonts w:ascii="Arial" w:hAnsi="Arial" w:cs="Arial"/>
          <w:szCs w:val="28"/>
        </w:rPr>
        <w:t>are</w:t>
      </w:r>
      <w:r w:rsidRPr="00CA28ED">
        <w:rPr>
          <w:rFonts w:ascii="Arial" w:hAnsi="Arial" w:cs="Arial"/>
          <w:szCs w:val="28"/>
        </w:rPr>
        <w:t xml:space="preserve"> made available </w:t>
      </w:r>
      <w:r w:rsidR="00BA1C1A" w:rsidRPr="00CA28ED">
        <w:rPr>
          <w:rFonts w:ascii="Arial" w:hAnsi="Arial" w:cs="Arial"/>
          <w:szCs w:val="28"/>
        </w:rPr>
        <w:t xml:space="preserve">to all members </w:t>
      </w:r>
      <w:r w:rsidR="00777066" w:rsidRPr="00CA28ED">
        <w:rPr>
          <w:rFonts w:ascii="Arial" w:hAnsi="Arial" w:cs="Arial"/>
          <w:szCs w:val="28"/>
        </w:rPr>
        <w:t xml:space="preserve">through the Society’s </w:t>
      </w:r>
      <w:r w:rsidR="0022137A">
        <w:rPr>
          <w:rFonts w:ascii="Arial" w:hAnsi="Arial" w:cs="Arial"/>
          <w:szCs w:val="28"/>
        </w:rPr>
        <w:t>website</w:t>
      </w:r>
      <w:r w:rsidRPr="00CA28ED">
        <w:rPr>
          <w:rFonts w:ascii="Arial" w:hAnsi="Arial" w:cs="Arial"/>
          <w:szCs w:val="28"/>
        </w:rPr>
        <w:t xml:space="preserve">. </w:t>
      </w:r>
      <w:r w:rsidR="00CC25E3">
        <w:rPr>
          <w:rFonts w:ascii="Arial" w:hAnsi="Arial" w:cs="Arial"/>
          <w:szCs w:val="28"/>
        </w:rPr>
        <w:t xml:space="preserve">The Constitution </w:t>
      </w:r>
      <w:r w:rsidRPr="00CA28ED">
        <w:rPr>
          <w:rFonts w:ascii="Arial" w:hAnsi="Arial" w:cs="Arial"/>
          <w:szCs w:val="28"/>
        </w:rPr>
        <w:t xml:space="preserve">establishes the Society as a legal entity; sets out </w:t>
      </w:r>
      <w:r w:rsidR="00715F63">
        <w:rPr>
          <w:rFonts w:ascii="Arial" w:hAnsi="Arial" w:cs="Arial"/>
          <w:szCs w:val="28"/>
        </w:rPr>
        <w:t>its</w:t>
      </w:r>
      <w:r w:rsidRPr="00CA28ED">
        <w:rPr>
          <w:rFonts w:ascii="Arial" w:hAnsi="Arial" w:cs="Arial"/>
          <w:szCs w:val="28"/>
        </w:rPr>
        <w:t xml:space="preserve"> objects and provides for membership</w:t>
      </w:r>
      <w:r w:rsidR="00BF342D">
        <w:rPr>
          <w:rFonts w:ascii="Arial" w:hAnsi="Arial" w:cs="Arial"/>
          <w:szCs w:val="28"/>
        </w:rPr>
        <w:t xml:space="preserve">, </w:t>
      </w:r>
      <w:r w:rsidRPr="00CA28ED">
        <w:rPr>
          <w:rFonts w:ascii="Arial" w:hAnsi="Arial" w:cs="Arial"/>
          <w:szCs w:val="28"/>
        </w:rPr>
        <w:t>gives a formal framework for the management and administration of the Society</w:t>
      </w:r>
      <w:r w:rsidR="00715F63">
        <w:rPr>
          <w:rFonts w:ascii="Arial" w:hAnsi="Arial" w:cs="Arial"/>
          <w:szCs w:val="28"/>
        </w:rPr>
        <w:t>,</w:t>
      </w:r>
      <w:r w:rsidRPr="00CA28ED">
        <w:rPr>
          <w:rFonts w:ascii="Arial" w:hAnsi="Arial" w:cs="Arial"/>
          <w:szCs w:val="28"/>
        </w:rPr>
        <w:t xml:space="preserve"> and incorporates all the provisions required by the Charity Commission to maintain the Society’s charitable status. As a document of reference, the Constitution is more likely to be of concern to members of the Committee rather than </w:t>
      </w:r>
      <w:r w:rsidR="00CE6A58">
        <w:rPr>
          <w:rFonts w:ascii="Arial" w:hAnsi="Arial" w:cs="Arial"/>
          <w:szCs w:val="28"/>
        </w:rPr>
        <w:t xml:space="preserve">to </w:t>
      </w:r>
      <w:r w:rsidRPr="00CA28ED">
        <w:rPr>
          <w:rFonts w:ascii="Arial" w:hAnsi="Arial" w:cs="Arial"/>
          <w:szCs w:val="28"/>
        </w:rPr>
        <w:t>the general membership</w:t>
      </w:r>
      <w:r w:rsidR="00715F63">
        <w:rPr>
          <w:rFonts w:ascii="Arial" w:hAnsi="Arial" w:cs="Arial"/>
          <w:szCs w:val="28"/>
        </w:rPr>
        <w:t xml:space="preserve"> but members are encouraged to read it on joining the Society</w:t>
      </w:r>
      <w:r w:rsidR="00BF342D">
        <w:rPr>
          <w:rFonts w:ascii="Arial" w:hAnsi="Arial" w:cs="Arial"/>
          <w:szCs w:val="28"/>
        </w:rPr>
        <w:t>.</w:t>
      </w:r>
    </w:p>
    <w:p w14:paraId="3E7569E0" w14:textId="77777777" w:rsidR="00ED626A" w:rsidRPr="00CA28ED" w:rsidRDefault="00ED626A">
      <w:pPr>
        <w:rPr>
          <w:rFonts w:ascii="Arial" w:hAnsi="Arial" w:cs="Arial"/>
          <w:szCs w:val="28"/>
        </w:rPr>
      </w:pPr>
    </w:p>
    <w:p w14:paraId="396B7CE2" w14:textId="77777777" w:rsidR="00ED626A" w:rsidRPr="00CA28ED" w:rsidRDefault="00ED626A">
      <w:pPr>
        <w:rPr>
          <w:rFonts w:ascii="Arial" w:hAnsi="Arial" w:cs="Arial"/>
          <w:szCs w:val="28"/>
        </w:rPr>
      </w:pPr>
      <w:r w:rsidRPr="00CA28ED">
        <w:rPr>
          <w:rFonts w:ascii="Arial" w:hAnsi="Arial" w:cs="Arial"/>
          <w:szCs w:val="28"/>
        </w:rPr>
        <w:t>1.3 In contrast, th</w:t>
      </w:r>
      <w:r w:rsidR="00777066" w:rsidRPr="00CA28ED">
        <w:rPr>
          <w:rFonts w:ascii="Arial" w:hAnsi="Arial" w:cs="Arial"/>
          <w:szCs w:val="28"/>
        </w:rPr>
        <w:t>is</w:t>
      </w:r>
      <w:r w:rsidRPr="00CA28ED">
        <w:rPr>
          <w:rFonts w:ascii="Arial" w:hAnsi="Arial" w:cs="Arial"/>
          <w:szCs w:val="28"/>
        </w:rPr>
        <w:t xml:space="preserve"> Handbook deals with practical matters directly affecting </w:t>
      </w:r>
      <w:r w:rsidR="00CC7548" w:rsidRPr="00CA28ED">
        <w:rPr>
          <w:rFonts w:ascii="Arial" w:hAnsi="Arial" w:cs="Arial"/>
          <w:szCs w:val="28"/>
        </w:rPr>
        <w:t xml:space="preserve">Performing </w:t>
      </w:r>
      <w:r w:rsidR="00967533" w:rsidRPr="00CA28ED">
        <w:rPr>
          <w:rFonts w:ascii="Arial" w:hAnsi="Arial" w:cs="Arial"/>
          <w:szCs w:val="28"/>
        </w:rPr>
        <w:t>M</w:t>
      </w:r>
      <w:r w:rsidRPr="00CA28ED">
        <w:rPr>
          <w:rFonts w:ascii="Arial" w:hAnsi="Arial" w:cs="Arial"/>
          <w:szCs w:val="28"/>
        </w:rPr>
        <w:t xml:space="preserve">embers and in particular it incorporates the </w:t>
      </w:r>
      <w:r w:rsidR="007C74A5" w:rsidRPr="00CA28ED">
        <w:rPr>
          <w:rFonts w:ascii="Arial" w:hAnsi="Arial" w:cs="Arial"/>
          <w:szCs w:val="28"/>
        </w:rPr>
        <w:t>R</w:t>
      </w:r>
      <w:r w:rsidRPr="00CA28ED">
        <w:rPr>
          <w:rFonts w:ascii="Arial" w:hAnsi="Arial" w:cs="Arial"/>
          <w:szCs w:val="28"/>
        </w:rPr>
        <w:t xml:space="preserve">ules with which </w:t>
      </w:r>
      <w:r w:rsidR="00967533" w:rsidRPr="00CA28ED">
        <w:rPr>
          <w:rFonts w:ascii="Arial" w:hAnsi="Arial" w:cs="Arial"/>
          <w:szCs w:val="28"/>
        </w:rPr>
        <w:t>P</w:t>
      </w:r>
      <w:r w:rsidRPr="00CA28ED">
        <w:rPr>
          <w:rFonts w:ascii="Arial" w:hAnsi="Arial" w:cs="Arial"/>
          <w:szCs w:val="28"/>
        </w:rPr>
        <w:t xml:space="preserve">erforming </w:t>
      </w:r>
      <w:r w:rsidR="00967533" w:rsidRPr="00CA28ED">
        <w:rPr>
          <w:rFonts w:ascii="Arial" w:hAnsi="Arial" w:cs="Arial"/>
          <w:szCs w:val="28"/>
        </w:rPr>
        <w:t>M</w:t>
      </w:r>
      <w:r w:rsidRPr="00CA28ED">
        <w:rPr>
          <w:rFonts w:ascii="Arial" w:hAnsi="Arial" w:cs="Arial"/>
          <w:szCs w:val="28"/>
        </w:rPr>
        <w:t>embers are required by the Constitution to comply.</w:t>
      </w:r>
    </w:p>
    <w:p w14:paraId="6BA2C104" w14:textId="77777777" w:rsidR="00ED626A" w:rsidRPr="00CA28ED" w:rsidRDefault="00ED626A">
      <w:pPr>
        <w:rPr>
          <w:rFonts w:ascii="Arial" w:hAnsi="Arial" w:cs="Arial"/>
          <w:szCs w:val="28"/>
        </w:rPr>
      </w:pPr>
    </w:p>
    <w:p w14:paraId="5DD3AB44" w14:textId="77777777" w:rsidR="00ED626A" w:rsidRPr="00CA28ED" w:rsidRDefault="00ED626A">
      <w:pPr>
        <w:rPr>
          <w:rFonts w:ascii="Arial" w:hAnsi="Arial" w:cs="Arial"/>
          <w:szCs w:val="28"/>
        </w:rPr>
      </w:pPr>
      <w:r w:rsidRPr="00CA28ED">
        <w:rPr>
          <w:rFonts w:ascii="Arial" w:hAnsi="Arial" w:cs="Arial"/>
          <w:szCs w:val="28"/>
        </w:rPr>
        <w:t xml:space="preserve">1.4 If any </w:t>
      </w:r>
      <w:r w:rsidR="00967533" w:rsidRPr="00CA28ED">
        <w:rPr>
          <w:rFonts w:ascii="Arial" w:hAnsi="Arial" w:cs="Arial"/>
          <w:szCs w:val="28"/>
        </w:rPr>
        <w:t>M</w:t>
      </w:r>
      <w:r w:rsidRPr="00CA28ED">
        <w:rPr>
          <w:rFonts w:ascii="Arial" w:hAnsi="Arial" w:cs="Arial"/>
          <w:szCs w:val="28"/>
        </w:rPr>
        <w:t>ember requires any explanation or further information concerning the matters covered in this Handbook any member of the Committee will be pleased to help.</w:t>
      </w:r>
    </w:p>
    <w:p w14:paraId="1C5E3070" w14:textId="77777777" w:rsidR="00ED626A" w:rsidRPr="00CA28ED" w:rsidRDefault="00ED626A">
      <w:pPr>
        <w:rPr>
          <w:rFonts w:ascii="Arial" w:hAnsi="Arial" w:cs="Arial"/>
          <w:szCs w:val="28"/>
        </w:rPr>
      </w:pPr>
    </w:p>
    <w:p w14:paraId="6474FF45" w14:textId="77777777" w:rsidR="00ED626A" w:rsidRPr="00CA28ED" w:rsidRDefault="00ED626A">
      <w:pPr>
        <w:rPr>
          <w:rFonts w:ascii="Arial" w:hAnsi="Arial" w:cs="Arial"/>
          <w:szCs w:val="28"/>
        </w:rPr>
      </w:pPr>
      <w:r w:rsidRPr="00CA28ED">
        <w:rPr>
          <w:rFonts w:ascii="Arial" w:hAnsi="Arial" w:cs="Arial"/>
          <w:szCs w:val="28"/>
        </w:rPr>
        <w:lastRenderedPageBreak/>
        <w:t xml:space="preserve">1.5 </w:t>
      </w:r>
      <w:r w:rsidR="00CC7548" w:rsidRPr="00CA28ED">
        <w:rPr>
          <w:rFonts w:ascii="Arial" w:hAnsi="Arial" w:cs="Arial"/>
          <w:szCs w:val="28"/>
        </w:rPr>
        <w:t xml:space="preserve">Performing </w:t>
      </w:r>
      <w:r w:rsidRPr="00CA28ED">
        <w:rPr>
          <w:rFonts w:ascii="Arial" w:hAnsi="Arial" w:cs="Arial"/>
          <w:szCs w:val="28"/>
        </w:rPr>
        <w:t xml:space="preserve">Members will be notified </w:t>
      </w:r>
      <w:r w:rsidR="00CE6A58">
        <w:rPr>
          <w:rFonts w:ascii="Arial" w:hAnsi="Arial" w:cs="Arial"/>
          <w:szCs w:val="28"/>
        </w:rPr>
        <w:t xml:space="preserve">by the Committee </w:t>
      </w:r>
      <w:r w:rsidRPr="00CA28ED">
        <w:rPr>
          <w:rFonts w:ascii="Arial" w:hAnsi="Arial" w:cs="Arial"/>
          <w:szCs w:val="28"/>
        </w:rPr>
        <w:t xml:space="preserve">of any amendments </w:t>
      </w:r>
      <w:r w:rsidR="00CE6A58">
        <w:rPr>
          <w:rFonts w:ascii="Arial" w:hAnsi="Arial" w:cs="Arial"/>
          <w:szCs w:val="28"/>
        </w:rPr>
        <w:t xml:space="preserve">that have been </w:t>
      </w:r>
      <w:r w:rsidRPr="00CA28ED">
        <w:rPr>
          <w:rFonts w:ascii="Arial" w:hAnsi="Arial" w:cs="Arial"/>
          <w:szCs w:val="28"/>
        </w:rPr>
        <w:t xml:space="preserve">made to these </w:t>
      </w:r>
      <w:r w:rsidR="00967533" w:rsidRPr="00CA28ED">
        <w:rPr>
          <w:rFonts w:ascii="Arial" w:hAnsi="Arial" w:cs="Arial"/>
          <w:szCs w:val="28"/>
        </w:rPr>
        <w:t>R</w:t>
      </w:r>
      <w:r w:rsidRPr="00CA28ED">
        <w:rPr>
          <w:rFonts w:ascii="Arial" w:hAnsi="Arial" w:cs="Arial"/>
          <w:szCs w:val="28"/>
        </w:rPr>
        <w:t>ules by the Committee.</w:t>
      </w:r>
      <w:r w:rsidR="00777066" w:rsidRPr="00CA28ED">
        <w:rPr>
          <w:rFonts w:ascii="Arial" w:hAnsi="Arial" w:cs="Arial"/>
          <w:szCs w:val="28"/>
        </w:rPr>
        <w:t xml:space="preserve"> The latest version of th</w:t>
      </w:r>
      <w:r w:rsidR="008B1EDC" w:rsidRPr="00CA28ED">
        <w:rPr>
          <w:rFonts w:ascii="Arial" w:hAnsi="Arial" w:cs="Arial"/>
          <w:szCs w:val="28"/>
        </w:rPr>
        <w:t>is</w:t>
      </w:r>
      <w:r w:rsidR="00777066" w:rsidRPr="00CA28ED">
        <w:rPr>
          <w:rFonts w:ascii="Arial" w:hAnsi="Arial" w:cs="Arial"/>
          <w:szCs w:val="28"/>
        </w:rPr>
        <w:t xml:space="preserve"> Handbook shall be available </w:t>
      </w:r>
      <w:r w:rsidR="00715F63">
        <w:rPr>
          <w:rFonts w:ascii="Arial" w:hAnsi="Arial" w:cs="Arial"/>
          <w:szCs w:val="28"/>
        </w:rPr>
        <w:t xml:space="preserve">to members </w:t>
      </w:r>
      <w:r w:rsidR="00777066" w:rsidRPr="00CA28ED">
        <w:rPr>
          <w:rFonts w:ascii="Arial" w:hAnsi="Arial" w:cs="Arial"/>
          <w:szCs w:val="28"/>
        </w:rPr>
        <w:t xml:space="preserve">through the Society’s </w:t>
      </w:r>
      <w:r w:rsidR="0022137A">
        <w:rPr>
          <w:rFonts w:ascii="Arial" w:hAnsi="Arial" w:cs="Arial"/>
          <w:szCs w:val="28"/>
        </w:rPr>
        <w:t>website</w:t>
      </w:r>
      <w:r w:rsidR="00777066" w:rsidRPr="00CA28ED">
        <w:rPr>
          <w:rFonts w:ascii="Arial" w:hAnsi="Arial" w:cs="Arial"/>
          <w:szCs w:val="28"/>
        </w:rPr>
        <w:t>.</w:t>
      </w:r>
    </w:p>
    <w:p w14:paraId="7771D7F3" w14:textId="77777777" w:rsidR="00ED626A" w:rsidRPr="00CA28ED" w:rsidRDefault="00ED626A">
      <w:pPr>
        <w:rPr>
          <w:rFonts w:ascii="Arial" w:hAnsi="Arial" w:cs="Arial"/>
          <w:szCs w:val="28"/>
        </w:rPr>
      </w:pPr>
    </w:p>
    <w:p w14:paraId="657675F8" w14:textId="77777777" w:rsidR="00ED626A" w:rsidRPr="00CA28ED" w:rsidRDefault="00ED626A">
      <w:pPr>
        <w:rPr>
          <w:rFonts w:ascii="Arial" w:hAnsi="Arial" w:cs="Arial"/>
          <w:szCs w:val="28"/>
        </w:rPr>
      </w:pPr>
      <w:r w:rsidRPr="00CA28ED">
        <w:rPr>
          <w:rFonts w:ascii="Arial" w:hAnsi="Arial" w:cs="Arial"/>
          <w:szCs w:val="28"/>
        </w:rPr>
        <w:t xml:space="preserve">1.6 In the event that any question arises as to the intention or meaning of any </w:t>
      </w:r>
      <w:r w:rsidR="00715F63">
        <w:rPr>
          <w:rFonts w:ascii="Arial" w:hAnsi="Arial" w:cs="Arial"/>
          <w:szCs w:val="28"/>
        </w:rPr>
        <w:t>R</w:t>
      </w:r>
      <w:r w:rsidRPr="00CA28ED">
        <w:rPr>
          <w:rFonts w:ascii="Arial" w:hAnsi="Arial" w:cs="Arial"/>
          <w:szCs w:val="28"/>
        </w:rPr>
        <w:t>ule, the interpretation of the Committee shall prevail.</w:t>
      </w:r>
    </w:p>
    <w:p w14:paraId="0C988C21" w14:textId="77777777" w:rsidR="00777066" w:rsidRPr="00CA28ED" w:rsidRDefault="00777066">
      <w:pPr>
        <w:rPr>
          <w:rFonts w:ascii="Arial" w:hAnsi="Arial" w:cs="Arial"/>
          <w:szCs w:val="28"/>
        </w:rPr>
      </w:pPr>
    </w:p>
    <w:p w14:paraId="53448A14" w14:textId="77777777" w:rsidR="00777066" w:rsidRPr="00CE7DD3" w:rsidRDefault="00777066" w:rsidP="008A1A0D">
      <w:pPr>
        <w:keepLines/>
        <w:rPr>
          <w:rFonts w:ascii="Arial" w:hAnsi="Arial" w:cs="Arial"/>
          <w:szCs w:val="28"/>
        </w:rPr>
      </w:pPr>
      <w:r w:rsidRPr="00CA28ED">
        <w:rPr>
          <w:rFonts w:ascii="Arial" w:hAnsi="Arial" w:cs="Arial"/>
          <w:szCs w:val="28"/>
        </w:rPr>
        <w:t>1.7 The Society has a web site (</w:t>
      </w:r>
      <w:hyperlink r:id="rId9" w:history="1">
        <w:r w:rsidRPr="00CA28ED">
          <w:rPr>
            <w:rStyle w:val="Hyperlink"/>
            <w:rFonts w:ascii="Arial" w:hAnsi="Arial" w:cs="Arial"/>
            <w:szCs w:val="28"/>
          </w:rPr>
          <w:t>www.salisburymusicalsociety.org.uk</w:t>
        </w:r>
      </w:hyperlink>
      <w:r w:rsidRPr="00CA28ED">
        <w:rPr>
          <w:rFonts w:ascii="Arial" w:hAnsi="Arial" w:cs="Arial"/>
          <w:szCs w:val="28"/>
        </w:rPr>
        <w:t xml:space="preserve">) which carries much of the information in this Handbook. </w:t>
      </w:r>
      <w:r w:rsidR="00656D39" w:rsidRPr="00CA28ED">
        <w:rPr>
          <w:rFonts w:ascii="Arial" w:hAnsi="Arial" w:cs="Arial"/>
          <w:szCs w:val="28"/>
        </w:rPr>
        <w:t xml:space="preserve"> Members </w:t>
      </w:r>
      <w:r w:rsidR="008A1A0D">
        <w:rPr>
          <w:rFonts w:ascii="Arial" w:hAnsi="Arial" w:cs="Arial"/>
          <w:szCs w:val="28"/>
        </w:rPr>
        <w:t xml:space="preserve">will be provided with login details </w:t>
      </w:r>
      <w:r w:rsidR="00CC25E3">
        <w:rPr>
          <w:rFonts w:ascii="Arial" w:hAnsi="Arial" w:cs="Arial"/>
          <w:szCs w:val="28"/>
        </w:rPr>
        <w:t xml:space="preserve">on joining the choir and </w:t>
      </w:r>
      <w:r w:rsidR="00656D39" w:rsidRPr="00CA28ED">
        <w:rPr>
          <w:rFonts w:ascii="Arial" w:hAnsi="Arial" w:cs="Arial"/>
          <w:szCs w:val="28"/>
        </w:rPr>
        <w:t xml:space="preserve">should </w:t>
      </w:r>
      <w:r w:rsidR="003C56E4" w:rsidRPr="00CA28ED">
        <w:rPr>
          <w:rFonts w:ascii="Arial" w:hAnsi="Arial" w:cs="Arial"/>
          <w:szCs w:val="28"/>
        </w:rPr>
        <w:t xml:space="preserve">regularly </w:t>
      </w:r>
      <w:r w:rsidR="00656D39" w:rsidRPr="00CA28ED">
        <w:rPr>
          <w:rFonts w:ascii="Arial" w:hAnsi="Arial" w:cs="Arial"/>
          <w:szCs w:val="28"/>
        </w:rPr>
        <w:t xml:space="preserve">consult </w:t>
      </w:r>
      <w:r w:rsidR="00CE7DD3">
        <w:rPr>
          <w:rFonts w:ascii="Arial" w:hAnsi="Arial" w:cs="Arial"/>
          <w:szCs w:val="28"/>
        </w:rPr>
        <w:t xml:space="preserve">the </w:t>
      </w:r>
      <w:r w:rsidR="00CE7DD3">
        <w:rPr>
          <w:rFonts w:ascii="Arial" w:hAnsi="Arial" w:cs="Arial"/>
          <w:b/>
          <w:szCs w:val="28"/>
        </w:rPr>
        <w:t>Members</w:t>
      </w:r>
      <w:r w:rsidR="00CC25E3">
        <w:rPr>
          <w:rFonts w:ascii="Arial" w:hAnsi="Arial" w:cs="Arial"/>
          <w:b/>
          <w:szCs w:val="28"/>
        </w:rPr>
        <w:t>’</w:t>
      </w:r>
      <w:r w:rsidR="00CE7DD3">
        <w:rPr>
          <w:rFonts w:ascii="Arial" w:hAnsi="Arial" w:cs="Arial"/>
          <w:b/>
          <w:szCs w:val="28"/>
        </w:rPr>
        <w:t xml:space="preserve"> Message Board</w:t>
      </w:r>
      <w:r w:rsidR="00CE7DD3">
        <w:rPr>
          <w:rFonts w:ascii="Arial" w:hAnsi="Arial" w:cs="Arial"/>
          <w:szCs w:val="28"/>
        </w:rPr>
        <w:t xml:space="preserve"> (found under the </w:t>
      </w:r>
      <w:r w:rsidR="00CE7DD3">
        <w:rPr>
          <w:rFonts w:ascii="Arial" w:hAnsi="Arial" w:cs="Arial"/>
          <w:b/>
          <w:szCs w:val="28"/>
        </w:rPr>
        <w:t>Membership</w:t>
      </w:r>
      <w:r w:rsidR="00CE7DD3">
        <w:rPr>
          <w:rFonts w:ascii="Arial" w:hAnsi="Arial" w:cs="Arial"/>
          <w:szCs w:val="28"/>
        </w:rPr>
        <w:t xml:space="preserve"> menu on the website) for rehearsal and concert updates and other messages for members.</w:t>
      </w:r>
    </w:p>
    <w:p w14:paraId="07721509" w14:textId="77777777" w:rsidR="006978DF" w:rsidRPr="00CA28ED" w:rsidRDefault="006978DF">
      <w:pPr>
        <w:rPr>
          <w:rFonts w:ascii="Arial" w:hAnsi="Arial" w:cs="Arial"/>
          <w:szCs w:val="28"/>
        </w:rPr>
      </w:pPr>
    </w:p>
    <w:p w14:paraId="3E9D9FBC" w14:textId="77777777" w:rsidR="00ED626A" w:rsidRPr="00CA28ED" w:rsidRDefault="00ED626A">
      <w:pPr>
        <w:rPr>
          <w:rFonts w:ascii="Arial" w:hAnsi="Arial" w:cs="Arial"/>
          <w:szCs w:val="28"/>
        </w:rPr>
      </w:pPr>
      <w:r w:rsidRPr="00CA28ED">
        <w:rPr>
          <w:rFonts w:ascii="Arial" w:hAnsi="Arial" w:cs="Arial"/>
          <w:i/>
          <w:color w:val="FF0000"/>
          <w:szCs w:val="28"/>
        </w:rPr>
        <w:br w:type="column"/>
      </w:r>
      <w:r w:rsidRPr="00CA28ED">
        <w:rPr>
          <w:rFonts w:ascii="Arial" w:hAnsi="Arial" w:cs="Arial"/>
          <w:b/>
          <w:szCs w:val="28"/>
        </w:rPr>
        <w:lastRenderedPageBreak/>
        <w:t>SEASON OF CONCERTS</w:t>
      </w:r>
    </w:p>
    <w:p w14:paraId="4005C23E" w14:textId="77777777" w:rsidR="00ED626A" w:rsidRPr="00CA28ED" w:rsidRDefault="00ED626A">
      <w:pPr>
        <w:rPr>
          <w:rFonts w:ascii="Arial" w:hAnsi="Arial" w:cs="Arial"/>
          <w:szCs w:val="28"/>
        </w:rPr>
      </w:pPr>
    </w:p>
    <w:p w14:paraId="37F9A149" w14:textId="77777777" w:rsidR="00ED626A" w:rsidRPr="00CA28ED" w:rsidRDefault="00ED626A">
      <w:pPr>
        <w:rPr>
          <w:rFonts w:ascii="Arial" w:hAnsi="Arial" w:cs="Arial"/>
          <w:szCs w:val="28"/>
        </w:rPr>
      </w:pPr>
      <w:r w:rsidRPr="00CA28ED">
        <w:rPr>
          <w:rFonts w:ascii="Arial" w:hAnsi="Arial" w:cs="Arial"/>
          <w:szCs w:val="28"/>
        </w:rPr>
        <w:t xml:space="preserve">2.1 The Season starts in September and </w:t>
      </w:r>
      <w:r w:rsidR="000B3C54" w:rsidRPr="00CA28ED">
        <w:rPr>
          <w:rFonts w:ascii="Arial" w:hAnsi="Arial" w:cs="Arial"/>
          <w:szCs w:val="28"/>
        </w:rPr>
        <w:t xml:space="preserve">normally </w:t>
      </w:r>
      <w:r w:rsidRPr="00CA28ED">
        <w:rPr>
          <w:rFonts w:ascii="Arial" w:hAnsi="Arial" w:cs="Arial"/>
          <w:szCs w:val="28"/>
        </w:rPr>
        <w:t>ends in the following Ju</w:t>
      </w:r>
      <w:r w:rsidR="000B3C54" w:rsidRPr="00CA28ED">
        <w:rPr>
          <w:rFonts w:ascii="Arial" w:hAnsi="Arial" w:cs="Arial"/>
          <w:szCs w:val="28"/>
        </w:rPr>
        <w:t>ly</w:t>
      </w:r>
      <w:r w:rsidRPr="00CA28ED">
        <w:rPr>
          <w:rFonts w:ascii="Arial" w:hAnsi="Arial" w:cs="Arial"/>
          <w:szCs w:val="28"/>
        </w:rPr>
        <w:t>. Dates</w:t>
      </w:r>
      <w:r w:rsidR="000B3C54" w:rsidRPr="00CA28ED">
        <w:rPr>
          <w:rFonts w:ascii="Arial" w:hAnsi="Arial" w:cs="Arial"/>
          <w:szCs w:val="28"/>
        </w:rPr>
        <w:t xml:space="preserve"> of Concerts </w:t>
      </w:r>
      <w:r w:rsidRPr="00CA28ED">
        <w:rPr>
          <w:rFonts w:ascii="Arial" w:hAnsi="Arial" w:cs="Arial"/>
          <w:szCs w:val="28"/>
        </w:rPr>
        <w:t xml:space="preserve">for the following Season will be advised to </w:t>
      </w:r>
      <w:r w:rsidR="00967533" w:rsidRPr="00CA28ED">
        <w:rPr>
          <w:rFonts w:ascii="Arial" w:hAnsi="Arial" w:cs="Arial"/>
          <w:szCs w:val="28"/>
        </w:rPr>
        <w:t>Performing M</w:t>
      </w:r>
      <w:r w:rsidRPr="00CA28ED">
        <w:rPr>
          <w:rFonts w:ascii="Arial" w:hAnsi="Arial" w:cs="Arial"/>
          <w:szCs w:val="28"/>
        </w:rPr>
        <w:t xml:space="preserve">embers before the close of the current Season. </w:t>
      </w:r>
    </w:p>
    <w:p w14:paraId="7EAD4269" w14:textId="77777777" w:rsidR="00ED626A" w:rsidRPr="00CA28ED" w:rsidRDefault="00ED626A">
      <w:pPr>
        <w:rPr>
          <w:rFonts w:ascii="Arial" w:hAnsi="Arial" w:cs="Arial"/>
          <w:szCs w:val="28"/>
        </w:rPr>
      </w:pPr>
    </w:p>
    <w:p w14:paraId="57D9AEA1" w14:textId="77777777" w:rsidR="00ED626A" w:rsidRPr="00CA28ED" w:rsidRDefault="00ED626A">
      <w:pPr>
        <w:rPr>
          <w:rFonts w:ascii="Arial" w:hAnsi="Arial" w:cs="Arial"/>
          <w:szCs w:val="28"/>
        </w:rPr>
      </w:pPr>
      <w:r w:rsidRPr="00CA28ED">
        <w:rPr>
          <w:rFonts w:ascii="Arial" w:hAnsi="Arial" w:cs="Arial"/>
          <w:szCs w:val="28"/>
        </w:rPr>
        <w:t>2.2 There are usually three major concerts during the Season, each performed on a Saturday</w:t>
      </w:r>
      <w:r w:rsidR="00CC25E3">
        <w:rPr>
          <w:rFonts w:ascii="Arial" w:hAnsi="Arial" w:cs="Arial"/>
          <w:szCs w:val="28"/>
        </w:rPr>
        <w:t xml:space="preserve"> evening</w:t>
      </w:r>
      <w:r w:rsidRPr="00CA28ED">
        <w:rPr>
          <w:rFonts w:ascii="Arial" w:hAnsi="Arial" w:cs="Arial"/>
          <w:szCs w:val="28"/>
        </w:rPr>
        <w:t>. The Committee may arrange other musical events at any time whether or not during the normal Season.</w:t>
      </w:r>
    </w:p>
    <w:p w14:paraId="550D3353" w14:textId="77777777" w:rsidR="00ED626A" w:rsidRPr="00CA28ED" w:rsidRDefault="00ED626A">
      <w:pPr>
        <w:rPr>
          <w:rFonts w:ascii="Arial" w:hAnsi="Arial" w:cs="Arial"/>
          <w:szCs w:val="28"/>
        </w:rPr>
      </w:pPr>
    </w:p>
    <w:p w14:paraId="7676D303" w14:textId="77777777" w:rsidR="00ED626A" w:rsidRPr="00CA28ED" w:rsidRDefault="00ED626A">
      <w:pPr>
        <w:rPr>
          <w:rFonts w:ascii="Arial" w:hAnsi="Arial" w:cs="Arial"/>
          <w:szCs w:val="28"/>
        </w:rPr>
      </w:pPr>
      <w:r w:rsidRPr="00CA28ED">
        <w:rPr>
          <w:rFonts w:ascii="Arial" w:hAnsi="Arial" w:cs="Arial"/>
          <w:szCs w:val="28"/>
        </w:rPr>
        <w:t xml:space="preserve">2.3 The works to be performed at each concert will be selected by the Committee after receiving proposals from the </w:t>
      </w:r>
      <w:r w:rsidR="00967533" w:rsidRPr="00CA28ED">
        <w:rPr>
          <w:rFonts w:ascii="Arial" w:hAnsi="Arial" w:cs="Arial"/>
          <w:szCs w:val="28"/>
        </w:rPr>
        <w:t>M</w:t>
      </w:r>
      <w:r w:rsidRPr="00CA28ED">
        <w:rPr>
          <w:rFonts w:ascii="Arial" w:hAnsi="Arial" w:cs="Arial"/>
          <w:szCs w:val="28"/>
        </w:rPr>
        <w:t xml:space="preserve">usic </w:t>
      </w:r>
      <w:r w:rsidR="00967533" w:rsidRPr="00CA28ED">
        <w:rPr>
          <w:rFonts w:ascii="Arial" w:hAnsi="Arial" w:cs="Arial"/>
          <w:szCs w:val="28"/>
        </w:rPr>
        <w:t>S</w:t>
      </w:r>
      <w:r w:rsidRPr="00CA28ED">
        <w:rPr>
          <w:rFonts w:ascii="Arial" w:hAnsi="Arial" w:cs="Arial"/>
          <w:szCs w:val="28"/>
        </w:rPr>
        <w:t>ub-</w:t>
      </w:r>
      <w:r w:rsidR="00967533" w:rsidRPr="00CA28ED">
        <w:rPr>
          <w:rFonts w:ascii="Arial" w:hAnsi="Arial" w:cs="Arial"/>
          <w:szCs w:val="28"/>
        </w:rPr>
        <w:t>C</w:t>
      </w:r>
      <w:r w:rsidRPr="00CA28ED">
        <w:rPr>
          <w:rFonts w:ascii="Arial" w:hAnsi="Arial" w:cs="Arial"/>
          <w:szCs w:val="28"/>
        </w:rPr>
        <w:t xml:space="preserve">ommittee. </w:t>
      </w:r>
      <w:r w:rsidR="00967533" w:rsidRPr="00CA28ED">
        <w:rPr>
          <w:rFonts w:ascii="Arial" w:hAnsi="Arial" w:cs="Arial"/>
          <w:szCs w:val="28"/>
        </w:rPr>
        <w:t xml:space="preserve">Performing </w:t>
      </w:r>
      <w:r w:rsidRPr="00CA28ED">
        <w:rPr>
          <w:rFonts w:ascii="Arial" w:hAnsi="Arial" w:cs="Arial"/>
          <w:szCs w:val="28"/>
        </w:rPr>
        <w:t xml:space="preserve">Members will be invited to propose works </w:t>
      </w:r>
      <w:r w:rsidR="00CC25E3">
        <w:rPr>
          <w:rFonts w:ascii="Arial" w:hAnsi="Arial" w:cs="Arial"/>
          <w:szCs w:val="28"/>
        </w:rPr>
        <w:t xml:space="preserve">suitable </w:t>
      </w:r>
      <w:r w:rsidRPr="00CA28ED">
        <w:rPr>
          <w:rFonts w:ascii="Arial" w:hAnsi="Arial" w:cs="Arial"/>
          <w:szCs w:val="28"/>
        </w:rPr>
        <w:t xml:space="preserve">for performance. These works will be considered by the </w:t>
      </w:r>
      <w:r w:rsidR="00CC7548" w:rsidRPr="00CA28ED">
        <w:rPr>
          <w:rFonts w:ascii="Arial" w:hAnsi="Arial" w:cs="Arial"/>
          <w:szCs w:val="28"/>
        </w:rPr>
        <w:t>M</w:t>
      </w:r>
      <w:r w:rsidRPr="00CA28ED">
        <w:rPr>
          <w:rFonts w:ascii="Arial" w:hAnsi="Arial" w:cs="Arial"/>
          <w:szCs w:val="28"/>
        </w:rPr>
        <w:t xml:space="preserve">usic </w:t>
      </w:r>
      <w:r w:rsidR="00CC7548" w:rsidRPr="00CA28ED">
        <w:rPr>
          <w:rFonts w:ascii="Arial" w:hAnsi="Arial" w:cs="Arial"/>
          <w:szCs w:val="28"/>
        </w:rPr>
        <w:t>S</w:t>
      </w:r>
      <w:r w:rsidRPr="00CA28ED">
        <w:rPr>
          <w:rFonts w:ascii="Arial" w:hAnsi="Arial" w:cs="Arial"/>
          <w:szCs w:val="28"/>
        </w:rPr>
        <w:t>ub-</w:t>
      </w:r>
      <w:r w:rsidR="00CC7548" w:rsidRPr="00CA28ED">
        <w:rPr>
          <w:rFonts w:ascii="Arial" w:hAnsi="Arial" w:cs="Arial"/>
          <w:szCs w:val="28"/>
        </w:rPr>
        <w:t>C</w:t>
      </w:r>
      <w:r w:rsidRPr="00CA28ED">
        <w:rPr>
          <w:rFonts w:ascii="Arial" w:hAnsi="Arial" w:cs="Arial"/>
          <w:szCs w:val="28"/>
        </w:rPr>
        <w:t>ommittee in drawing up balanced programmes</w:t>
      </w:r>
      <w:r w:rsidR="00CC25E3">
        <w:rPr>
          <w:rFonts w:ascii="Arial" w:hAnsi="Arial" w:cs="Arial"/>
          <w:szCs w:val="28"/>
        </w:rPr>
        <w:t xml:space="preserve"> for the main Committee’s consideration</w:t>
      </w:r>
      <w:r w:rsidRPr="00CA28ED">
        <w:rPr>
          <w:rFonts w:ascii="Arial" w:hAnsi="Arial" w:cs="Arial"/>
          <w:szCs w:val="28"/>
        </w:rPr>
        <w:t>.</w:t>
      </w:r>
    </w:p>
    <w:p w14:paraId="478A0E74" w14:textId="77777777" w:rsidR="00ED626A" w:rsidRPr="00CA28ED" w:rsidRDefault="00ED626A">
      <w:pPr>
        <w:rPr>
          <w:rFonts w:ascii="Arial" w:hAnsi="Arial" w:cs="Arial"/>
          <w:szCs w:val="28"/>
        </w:rPr>
      </w:pPr>
    </w:p>
    <w:p w14:paraId="1659556E" w14:textId="77777777" w:rsidR="00ED626A" w:rsidRPr="00CA28ED" w:rsidRDefault="00ED626A">
      <w:pPr>
        <w:rPr>
          <w:rFonts w:ascii="Arial" w:hAnsi="Arial" w:cs="Arial"/>
          <w:szCs w:val="28"/>
        </w:rPr>
      </w:pPr>
      <w:r w:rsidRPr="00CA28ED">
        <w:rPr>
          <w:rFonts w:ascii="Arial" w:hAnsi="Arial" w:cs="Arial"/>
          <w:szCs w:val="28"/>
        </w:rPr>
        <w:t xml:space="preserve">2.4 The programme of concerts for a given Season will be presented </w:t>
      </w:r>
      <w:r w:rsidR="00CC25E3">
        <w:rPr>
          <w:rFonts w:ascii="Arial" w:hAnsi="Arial" w:cs="Arial"/>
          <w:szCs w:val="28"/>
        </w:rPr>
        <w:t xml:space="preserve">by the conductor </w:t>
      </w:r>
      <w:r w:rsidRPr="00CA28ED">
        <w:rPr>
          <w:rFonts w:ascii="Arial" w:hAnsi="Arial" w:cs="Arial"/>
          <w:szCs w:val="28"/>
        </w:rPr>
        <w:t xml:space="preserve">at the Annual General Meeting of the preceding Season for approval by the membership. If the </w:t>
      </w:r>
      <w:r w:rsidR="00967533" w:rsidRPr="00CA28ED">
        <w:rPr>
          <w:rFonts w:ascii="Arial" w:hAnsi="Arial" w:cs="Arial"/>
          <w:szCs w:val="28"/>
        </w:rPr>
        <w:t>Performing M</w:t>
      </w:r>
      <w:r w:rsidRPr="00CA28ED">
        <w:rPr>
          <w:rFonts w:ascii="Arial" w:hAnsi="Arial" w:cs="Arial"/>
          <w:szCs w:val="28"/>
        </w:rPr>
        <w:t>embers do not approve the Committee’s proposal then the Committee shall bring new proposals to an Extraordinary General Meeting in not more than six weeks</w:t>
      </w:r>
      <w:r w:rsidR="00656D39" w:rsidRPr="00CA28ED">
        <w:rPr>
          <w:rFonts w:ascii="Arial" w:hAnsi="Arial" w:cs="Arial"/>
          <w:szCs w:val="28"/>
        </w:rPr>
        <w:t>’ time</w:t>
      </w:r>
      <w:r w:rsidRPr="00CA28ED">
        <w:rPr>
          <w:rFonts w:ascii="Arial" w:hAnsi="Arial" w:cs="Arial"/>
          <w:szCs w:val="28"/>
        </w:rPr>
        <w:t>.</w:t>
      </w:r>
    </w:p>
    <w:p w14:paraId="7C2F15E7" w14:textId="77777777" w:rsidR="00ED626A" w:rsidRPr="00CA28ED" w:rsidRDefault="00ED626A">
      <w:pPr>
        <w:rPr>
          <w:rFonts w:ascii="Arial" w:hAnsi="Arial" w:cs="Arial"/>
          <w:b/>
          <w:szCs w:val="28"/>
        </w:rPr>
      </w:pPr>
      <w:r w:rsidRPr="00CA28ED">
        <w:rPr>
          <w:rFonts w:ascii="Arial" w:hAnsi="Arial" w:cs="Arial"/>
          <w:szCs w:val="28"/>
        </w:rPr>
        <w:br w:type="column"/>
      </w:r>
      <w:r w:rsidRPr="00CA28ED">
        <w:rPr>
          <w:rFonts w:ascii="Arial" w:hAnsi="Arial" w:cs="Arial"/>
          <w:b/>
          <w:szCs w:val="28"/>
        </w:rPr>
        <w:lastRenderedPageBreak/>
        <w:t>PERFORMING MEMBERSHIP</w:t>
      </w:r>
    </w:p>
    <w:p w14:paraId="356840EB" w14:textId="77777777" w:rsidR="00ED626A" w:rsidRPr="00CA28ED" w:rsidRDefault="00ED626A">
      <w:pPr>
        <w:rPr>
          <w:rFonts w:ascii="Arial" w:hAnsi="Arial" w:cs="Arial"/>
          <w:b/>
          <w:szCs w:val="28"/>
        </w:rPr>
      </w:pPr>
    </w:p>
    <w:p w14:paraId="7B8F56E7" w14:textId="77777777" w:rsidR="00ED626A" w:rsidRPr="00CA28ED" w:rsidRDefault="00ED626A">
      <w:pPr>
        <w:rPr>
          <w:rFonts w:ascii="Arial" w:hAnsi="Arial" w:cs="Arial"/>
          <w:b/>
          <w:szCs w:val="28"/>
        </w:rPr>
      </w:pPr>
      <w:r w:rsidRPr="00CA28ED">
        <w:rPr>
          <w:rFonts w:ascii="Arial" w:hAnsi="Arial" w:cs="Arial"/>
          <w:b/>
          <w:szCs w:val="28"/>
        </w:rPr>
        <w:t>Qualification</w:t>
      </w:r>
    </w:p>
    <w:p w14:paraId="4505CC76" w14:textId="057270EA" w:rsidR="00ED626A" w:rsidRPr="00CA28ED" w:rsidRDefault="00ED626A">
      <w:pPr>
        <w:rPr>
          <w:rFonts w:ascii="Arial" w:hAnsi="Arial" w:cs="Arial"/>
          <w:szCs w:val="28"/>
        </w:rPr>
      </w:pPr>
      <w:r w:rsidRPr="00CA28ED">
        <w:rPr>
          <w:rFonts w:ascii="Arial" w:hAnsi="Arial" w:cs="Arial"/>
          <w:szCs w:val="28"/>
        </w:rPr>
        <w:t>3.1 Performing membership is only open to persons who can provide evidence of their musical ability. The Conductor on behalf of the Committee will require to be satisfied as to the quality of the voice, capacity to read music and the suitability of the individual applying for performing membership</w:t>
      </w:r>
      <w:r w:rsidR="00715F63">
        <w:rPr>
          <w:rFonts w:ascii="Arial" w:hAnsi="Arial" w:cs="Arial"/>
          <w:szCs w:val="28"/>
        </w:rPr>
        <w:t>,</w:t>
      </w:r>
      <w:r w:rsidRPr="00CA28ED">
        <w:rPr>
          <w:rFonts w:ascii="Arial" w:hAnsi="Arial" w:cs="Arial"/>
          <w:szCs w:val="28"/>
        </w:rPr>
        <w:t xml:space="preserve"> having regard also to the need for a properly balanced Choir. In the event of there being no current vacancy following an otherwise acceptable audition the potential member’s name will be added to a waiting list to be held by the </w:t>
      </w:r>
      <w:r w:rsidR="00004151">
        <w:rPr>
          <w:rFonts w:ascii="Arial" w:hAnsi="Arial" w:cs="Arial"/>
          <w:szCs w:val="28"/>
        </w:rPr>
        <w:t xml:space="preserve">Membership </w:t>
      </w:r>
      <w:r w:rsidRPr="00CA28ED">
        <w:rPr>
          <w:rFonts w:ascii="Arial" w:hAnsi="Arial" w:cs="Arial"/>
          <w:szCs w:val="28"/>
        </w:rPr>
        <w:t>Secretary.</w:t>
      </w:r>
      <w:r w:rsidR="00CC25E3">
        <w:rPr>
          <w:rFonts w:ascii="Arial" w:hAnsi="Arial" w:cs="Arial"/>
          <w:szCs w:val="28"/>
        </w:rPr>
        <w:t xml:space="preserve"> The potential member may attend rehearsals as a rehearsing member but may not sing in any concert until </w:t>
      </w:r>
      <w:r w:rsidR="00C507B1">
        <w:rPr>
          <w:rFonts w:ascii="Arial" w:hAnsi="Arial" w:cs="Arial"/>
          <w:szCs w:val="28"/>
        </w:rPr>
        <w:t xml:space="preserve">made </w:t>
      </w:r>
      <w:r w:rsidR="00CC25E3">
        <w:rPr>
          <w:rFonts w:ascii="Arial" w:hAnsi="Arial" w:cs="Arial"/>
          <w:szCs w:val="28"/>
        </w:rPr>
        <w:t>a full member.</w:t>
      </w:r>
    </w:p>
    <w:p w14:paraId="0A819E1E" w14:textId="77777777" w:rsidR="00ED626A" w:rsidRPr="00CA28ED" w:rsidRDefault="00ED626A">
      <w:pPr>
        <w:rPr>
          <w:rFonts w:ascii="Arial" w:hAnsi="Arial" w:cs="Arial"/>
          <w:szCs w:val="28"/>
        </w:rPr>
      </w:pPr>
    </w:p>
    <w:p w14:paraId="299B90CF" w14:textId="77777777" w:rsidR="00D062DE" w:rsidRDefault="00ED626A">
      <w:pPr>
        <w:rPr>
          <w:rFonts w:ascii="Arial" w:hAnsi="Arial" w:cs="Arial"/>
          <w:szCs w:val="28"/>
        </w:rPr>
      </w:pPr>
      <w:r w:rsidRPr="00CA28ED">
        <w:rPr>
          <w:rFonts w:ascii="Arial" w:hAnsi="Arial" w:cs="Arial"/>
          <w:szCs w:val="28"/>
        </w:rPr>
        <w:t xml:space="preserve">3.2 Every Performing Member will thereafter be required to have a voice test on such occasions (normally every five years) as required by the Committee. </w:t>
      </w:r>
      <w:r w:rsidR="00D062DE">
        <w:rPr>
          <w:rFonts w:ascii="Arial" w:hAnsi="Arial" w:cs="Arial"/>
          <w:szCs w:val="28"/>
        </w:rPr>
        <w:t>The result of the re-audition will be notified to the Performing Member within 24 hours with one of the following outcomes:</w:t>
      </w:r>
    </w:p>
    <w:p w14:paraId="500F199C" w14:textId="77777777" w:rsidR="00D062DE" w:rsidRDefault="00D062DE">
      <w:pPr>
        <w:rPr>
          <w:rFonts w:ascii="Arial" w:hAnsi="Arial" w:cs="Arial"/>
          <w:szCs w:val="28"/>
        </w:rPr>
      </w:pPr>
    </w:p>
    <w:p w14:paraId="6E56494A" w14:textId="77777777" w:rsidR="00D062DE" w:rsidRDefault="00D062DE" w:rsidP="00C507B1">
      <w:pPr>
        <w:ind w:left="720"/>
        <w:rPr>
          <w:rFonts w:ascii="Arial" w:hAnsi="Arial" w:cs="Arial"/>
          <w:szCs w:val="28"/>
        </w:rPr>
      </w:pPr>
      <w:r>
        <w:rPr>
          <w:rFonts w:ascii="Arial" w:hAnsi="Arial" w:cs="Arial"/>
          <w:szCs w:val="28"/>
        </w:rPr>
        <w:t xml:space="preserve">Green – musical ability is at </w:t>
      </w:r>
      <w:r w:rsidR="00343CB0">
        <w:rPr>
          <w:rFonts w:ascii="Arial" w:hAnsi="Arial" w:cs="Arial"/>
          <w:szCs w:val="28"/>
        </w:rPr>
        <w:t xml:space="preserve">the </w:t>
      </w:r>
      <w:r>
        <w:rPr>
          <w:rFonts w:ascii="Arial" w:hAnsi="Arial" w:cs="Arial"/>
          <w:szCs w:val="28"/>
        </w:rPr>
        <w:t xml:space="preserve">required standard. </w:t>
      </w:r>
      <w:r w:rsidR="00343CB0">
        <w:rPr>
          <w:rFonts w:ascii="Arial" w:hAnsi="Arial" w:cs="Arial"/>
          <w:szCs w:val="28"/>
        </w:rPr>
        <w:t>The n</w:t>
      </w:r>
      <w:r>
        <w:rPr>
          <w:rFonts w:ascii="Arial" w:hAnsi="Arial" w:cs="Arial"/>
          <w:szCs w:val="28"/>
        </w:rPr>
        <w:t xml:space="preserve">ext re-audition </w:t>
      </w:r>
      <w:r w:rsidR="00C507B1">
        <w:rPr>
          <w:rFonts w:ascii="Arial" w:hAnsi="Arial" w:cs="Arial"/>
          <w:szCs w:val="28"/>
        </w:rPr>
        <w:t>will</w:t>
      </w:r>
      <w:r>
        <w:rPr>
          <w:rFonts w:ascii="Arial" w:hAnsi="Arial" w:cs="Arial"/>
          <w:szCs w:val="28"/>
        </w:rPr>
        <w:t xml:space="preserve"> take place in five years’ time</w:t>
      </w:r>
      <w:r w:rsidR="005411E4">
        <w:rPr>
          <w:rFonts w:ascii="Arial" w:hAnsi="Arial" w:cs="Arial"/>
          <w:szCs w:val="28"/>
        </w:rPr>
        <w:t>.</w:t>
      </w:r>
    </w:p>
    <w:p w14:paraId="7F4690FE" w14:textId="77777777" w:rsidR="00D062DE" w:rsidRDefault="00D062DE">
      <w:pPr>
        <w:rPr>
          <w:rFonts w:ascii="Arial" w:hAnsi="Arial" w:cs="Arial"/>
          <w:szCs w:val="28"/>
        </w:rPr>
      </w:pPr>
    </w:p>
    <w:p w14:paraId="51355CE1" w14:textId="77777777" w:rsidR="00D062DE" w:rsidRPr="00CA28ED" w:rsidRDefault="00D062DE" w:rsidP="00C507B1">
      <w:pPr>
        <w:ind w:left="720"/>
        <w:rPr>
          <w:rFonts w:ascii="Arial" w:hAnsi="Arial" w:cs="Arial"/>
          <w:szCs w:val="28"/>
        </w:rPr>
      </w:pPr>
      <w:r>
        <w:rPr>
          <w:rFonts w:ascii="Arial" w:hAnsi="Arial" w:cs="Arial"/>
          <w:szCs w:val="28"/>
        </w:rPr>
        <w:t xml:space="preserve">Amber – musical ability is currently at the required standard, but the Performing Member is unlikely </w:t>
      </w:r>
      <w:r w:rsidRPr="00CA28ED">
        <w:rPr>
          <w:rFonts w:ascii="Arial" w:hAnsi="Arial" w:cs="Arial"/>
          <w:szCs w:val="28"/>
        </w:rPr>
        <w:t>to pass their next audition</w:t>
      </w:r>
      <w:r>
        <w:rPr>
          <w:rFonts w:ascii="Arial" w:hAnsi="Arial" w:cs="Arial"/>
          <w:szCs w:val="28"/>
        </w:rPr>
        <w:t xml:space="preserve">. They </w:t>
      </w:r>
      <w:r w:rsidRPr="00CA28ED">
        <w:rPr>
          <w:rFonts w:ascii="Arial" w:hAnsi="Arial" w:cs="Arial"/>
          <w:szCs w:val="28"/>
        </w:rPr>
        <w:t>will be required to have another re-audition after two years</w:t>
      </w:r>
      <w:r>
        <w:rPr>
          <w:rFonts w:ascii="Arial" w:hAnsi="Arial" w:cs="Arial"/>
          <w:szCs w:val="28"/>
        </w:rPr>
        <w:t xml:space="preserve"> for further assessment</w:t>
      </w:r>
      <w:r w:rsidRPr="00CA28ED">
        <w:rPr>
          <w:rFonts w:ascii="Arial" w:hAnsi="Arial" w:cs="Arial"/>
          <w:szCs w:val="28"/>
        </w:rPr>
        <w:t>.</w:t>
      </w:r>
      <w:r>
        <w:rPr>
          <w:rFonts w:ascii="Arial" w:hAnsi="Arial" w:cs="Arial"/>
          <w:szCs w:val="28"/>
        </w:rPr>
        <w:t xml:space="preserve"> Some private coaching is recommended.</w:t>
      </w:r>
    </w:p>
    <w:p w14:paraId="07390047" w14:textId="77777777" w:rsidR="00D062DE" w:rsidRDefault="00D062DE">
      <w:pPr>
        <w:rPr>
          <w:rFonts w:ascii="Arial" w:hAnsi="Arial" w:cs="Arial"/>
          <w:szCs w:val="28"/>
        </w:rPr>
      </w:pPr>
    </w:p>
    <w:p w14:paraId="30CC63C8" w14:textId="77777777" w:rsidR="00D062DE" w:rsidRDefault="00D062DE" w:rsidP="00C507B1">
      <w:pPr>
        <w:ind w:left="720"/>
        <w:rPr>
          <w:rFonts w:ascii="Arial" w:hAnsi="Arial" w:cs="Arial"/>
          <w:szCs w:val="28"/>
        </w:rPr>
      </w:pPr>
      <w:r>
        <w:rPr>
          <w:rFonts w:ascii="Arial" w:hAnsi="Arial" w:cs="Arial"/>
          <w:szCs w:val="28"/>
        </w:rPr>
        <w:t xml:space="preserve">Red - </w:t>
      </w:r>
      <w:r w:rsidR="00851688">
        <w:rPr>
          <w:rFonts w:ascii="Arial" w:hAnsi="Arial" w:cs="Arial"/>
          <w:szCs w:val="28"/>
        </w:rPr>
        <w:t>i</w:t>
      </w:r>
      <w:r w:rsidR="00ED626A" w:rsidRPr="00CA28ED">
        <w:rPr>
          <w:rFonts w:ascii="Arial" w:hAnsi="Arial" w:cs="Arial"/>
          <w:szCs w:val="28"/>
        </w:rPr>
        <w:t xml:space="preserve">f, in the opinion of the Conductor, a Performing Member’s musical ability has fallen below the </w:t>
      </w:r>
      <w:r w:rsidR="00CC25E3" w:rsidRPr="00CA28ED">
        <w:rPr>
          <w:rFonts w:ascii="Arial" w:hAnsi="Arial" w:cs="Arial"/>
          <w:szCs w:val="28"/>
        </w:rPr>
        <w:t xml:space="preserve">required </w:t>
      </w:r>
      <w:r w:rsidR="00ED626A" w:rsidRPr="00CA28ED">
        <w:rPr>
          <w:rFonts w:ascii="Arial" w:hAnsi="Arial" w:cs="Arial"/>
          <w:szCs w:val="28"/>
        </w:rPr>
        <w:t xml:space="preserve">standard, he or she shall cease to be a </w:t>
      </w:r>
      <w:r w:rsidR="00967533" w:rsidRPr="00CA28ED">
        <w:rPr>
          <w:rFonts w:ascii="Arial" w:hAnsi="Arial" w:cs="Arial"/>
          <w:szCs w:val="28"/>
        </w:rPr>
        <w:t>Performing M</w:t>
      </w:r>
      <w:r w:rsidR="00ED626A" w:rsidRPr="00CA28ED">
        <w:rPr>
          <w:rFonts w:ascii="Arial" w:hAnsi="Arial" w:cs="Arial"/>
          <w:szCs w:val="28"/>
        </w:rPr>
        <w:t>ember of the Society at the conclusion of the then current Season and will receive confidential notice of this.</w:t>
      </w:r>
      <w:r w:rsidR="00FB5B40" w:rsidRPr="00CA28ED">
        <w:rPr>
          <w:rFonts w:ascii="Arial" w:hAnsi="Arial" w:cs="Arial"/>
          <w:szCs w:val="28"/>
        </w:rPr>
        <w:t xml:space="preserve"> </w:t>
      </w:r>
    </w:p>
    <w:p w14:paraId="2C1CCE24" w14:textId="77777777" w:rsidR="00ED626A" w:rsidRPr="00CA28ED" w:rsidRDefault="00ED626A">
      <w:pPr>
        <w:rPr>
          <w:rFonts w:ascii="Arial" w:hAnsi="Arial" w:cs="Arial"/>
          <w:szCs w:val="28"/>
        </w:rPr>
      </w:pPr>
    </w:p>
    <w:p w14:paraId="681D16CA" w14:textId="77777777" w:rsidR="00ED626A" w:rsidRPr="00CA28ED" w:rsidRDefault="00ED626A">
      <w:pPr>
        <w:rPr>
          <w:rFonts w:ascii="Arial" w:hAnsi="Arial" w:cs="Arial"/>
          <w:szCs w:val="28"/>
        </w:rPr>
      </w:pPr>
      <w:r w:rsidRPr="00CA28ED">
        <w:rPr>
          <w:rFonts w:ascii="Arial" w:hAnsi="Arial" w:cs="Arial"/>
          <w:b/>
          <w:szCs w:val="28"/>
        </w:rPr>
        <w:t>Subscriptions</w:t>
      </w:r>
    </w:p>
    <w:p w14:paraId="3F0029CF" w14:textId="77777777" w:rsidR="00ED626A" w:rsidRPr="00CA28ED" w:rsidRDefault="00ED626A">
      <w:pPr>
        <w:rPr>
          <w:rFonts w:ascii="Arial" w:hAnsi="Arial" w:cs="Arial"/>
          <w:szCs w:val="28"/>
        </w:rPr>
      </w:pPr>
      <w:r w:rsidRPr="00CA28ED">
        <w:rPr>
          <w:rFonts w:ascii="Arial" w:hAnsi="Arial" w:cs="Arial"/>
          <w:szCs w:val="28"/>
        </w:rPr>
        <w:t>3.3 The Constitution provides that the Annual Subscriptions of Performing Members shall be determined by the Committee</w:t>
      </w:r>
      <w:r w:rsidR="00C85B17">
        <w:rPr>
          <w:rFonts w:ascii="Arial" w:hAnsi="Arial" w:cs="Arial"/>
          <w:szCs w:val="28"/>
        </w:rPr>
        <w:t xml:space="preserve"> and approved for a given year at the previous year’s AGM</w:t>
      </w:r>
      <w:r w:rsidRPr="00CA28ED">
        <w:rPr>
          <w:rFonts w:ascii="Arial" w:hAnsi="Arial" w:cs="Arial"/>
          <w:szCs w:val="28"/>
        </w:rPr>
        <w:t xml:space="preserve">. </w:t>
      </w:r>
      <w:r w:rsidR="00C507B1">
        <w:rPr>
          <w:rFonts w:ascii="Arial" w:hAnsi="Arial" w:cs="Arial"/>
          <w:szCs w:val="28"/>
        </w:rPr>
        <w:t>Subscriptions</w:t>
      </w:r>
      <w:r w:rsidR="002C7EB8">
        <w:rPr>
          <w:rFonts w:ascii="Arial" w:hAnsi="Arial" w:cs="Arial"/>
          <w:szCs w:val="28"/>
        </w:rPr>
        <w:t xml:space="preserve"> are</w:t>
      </w:r>
      <w:r w:rsidRPr="00CA28ED">
        <w:rPr>
          <w:rFonts w:ascii="Arial" w:hAnsi="Arial" w:cs="Arial"/>
          <w:szCs w:val="28"/>
        </w:rPr>
        <w:t xml:space="preserve"> payable on 1 October</w:t>
      </w:r>
      <w:r w:rsidR="00C507B1">
        <w:rPr>
          <w:rFonts w:ascii="Arial" w:hAnsi="Arial" w:cs="Arial"/>
          <w:szCs w:val="28"/>
        </w:rPr>
        <w:t xml:space="preserve"> and</w:t>
      </w:r>
      <w:r w:rsidRPr="00CA28ED">
        <w:rPr>
          <w:rFonts w:ascii="Arial" w:hAnsi="Arial" w:cs="Arial"/>
          <w:szCs w:val="28"/>
        </w:rPr>
        <w:t xml:space="preserve"> must be received not later than 1</w:t>
      </w:r>
      <w:r w:rsidR="00C85B17">
        <w:rPr>
          <w:rFonts w:ascii="Arial" w:hAnsi="Arial" w:cs="Arial"/>
          <w:szCs w:val="28"/>
        </w:rPr>
        <w:t> </w:t>
      </w:r>
      <w:r w:rsidRPr="00CA28ED">
        <w:rPr>
          <w:rFonts w:ascii="Arial" w:hAnsi="Arial" w:cs="Arial"/>
          <w:szCs w:val="28"/>
        </w:rPr>
        <w:t>November or membership may be terminated. The Subscription to be paid by persons joining the Society after the start of the Season will be reduced pro rata depending on the number of major concerts during membership in the first year.</w:t>
      </w:r>
    </w:p>
    <w:p w14:paraId="0450CFA8" w14:textId="77777777" w:rsidR="00ED626A" w:rsidRPr="00CA28ED" w:rsidRDefault="00ED626A">
      <w:pPr>
        <w:rPr>
          <w:rFonts w:ascii="Arial" w:hAnsi="Arial" w:cs="Arial"/>
          <w:szCs w:val="28"/>
        </w:rPr>
      </w:pPr>
    </w:p>
    <w:p w14:paraId="2B3B1143" w14:textId="77777777" w:rsidR="00ED626A" w:rsidRPr="00CA28ED" w:rsidRDefault="00ED626A">
      <w:pPr>
        <w:rPr>
          <w:rFonts w:ascii="Arial" w:hAnsi="Arial" w:cs="Arial"/>
          <w:szCs w:val="28"/>
        </w:rPr>
      </w:pPr>
      <w:r w:rsidRPr="00CA28ED">
        <w:rPr>
          <w:rFonts w:ascii="Arial" w:hAnsi="Arial" w:cs="Arial"/>
          <w:szCs w:val="28"/>
        </w:rPr>
        <w:t xml:space="preserve">3.4 For ease </w:t>
      </w:r>
      <w:r w:rsidR="00C85B17">
        <w:rPr>
          <w:rFonts w:ascii="Arial" w:hAnsi="Arial" w:cs="Arial"/>
          <w:szCs w:val="28"/>
        </w:rPr>
        <w:t xml:space="preserve">and efficiency </w:t>
      </w:r>
      <w:r w:rsidRPr="00CA28ED">
        <w:rPr>
          <w:rFonts w:ascii="Arial" w:hAnsi="Arial" w:cs="Arial"/>
          <w:szCs w:val="28"/>
        </w:rPr>
        <w:t>of administration</w:t>
      </w:r>
      <w:r w:rsidR="00340B1B" w:rsidRPr="00CA28ED">
        <w:rPr>
          <w:rFonts w:ascii="Arial" w:hAnsi="Arial" w:cs="Arial"/>
          <w:szCs w:val="28"/>
        </w:rPr>
        <w:t xml:space="preserve"> Performing </w:t>
      </w:r>
      <w:r w:rsidR="00CC7548" w:rsidRPr="00CA28ED">
        <w:rPr>
          <w:rFonts w:ascii="Arial" w:hAnsi="Arial" w:cs="Arial"/>
          <w:szCs w:val="28"/>
        </w:rPr>
        <w:t>M</w:t>
      </w:r>
      <w:r w:rsidRPr="00CA28ED">
        <w:rPr>
          <w:rFonts w:ascii="Arial" w:hAnsi="Arial" w:cs="Arial"/>
          <w:szCs w:val="28"/>
        </w:rPr>
        <w:t>embers are requested to arrange for payments to be made by Standing Order</w:t>
      </w:r>
      <w:r w:rsidR="00C85B17">
        <w:rPr>
          <w:rFonts w:ascii="Arial" w:hAnsi="Arial" w:cs="Arial"/>
          <w:szCs w:val="28"/>
        </w:rPr>
        <w:t xml:space="preserve"> or Bank Transfer</w:t>
      </w:r>
      <w:r w:rsidRPr="00CA28ED">
        <w:rPr>
          <w:rFonts w:ascii="Arial" w:hAnsi="Arial" w:cs="Arial"/>
          <w:szCs w:val="28"/>
        </w:rPr>
        <w:t xml:space="preserve">. For those using cheques, cheques in payment should be made out in favour of ‘Salisbury Musical Society’. </w:t>
      </w:r>
      <w:r w:rsidR="00C85B17">
        <w:rPr>
          <w:rFonts w:ascii="Arial" w:hAnsi="Arial" w:cs="Arial"/>
          <w:szCs w:val="28"/>
        </w:rPr>
        <w:t>Payment</w:t>
      </w:r>
      <w:r w:rsidR="002C7EB8">
        <w:rPr>
          <w:rFonts w:ascii="Arial" w:hAnsi="Arial" w:cs="Arial"/>
          <w:szCs w:val="28"/>
        </w:rPr>
        <w:t xml:space="preserve"> by card or PayPal account </w:t>
      </w:r>
      <w:r w:rsidR="00C85B17">
        <w:rPr>
          <w:rFonts w:ascii="Arial" w:hAnsi="Arial" w:cs="Arial"/>
          <w:szCs w:val="28"/>
        </w:rPr>
        <w:t xml:space="preserve">is available via the </w:t>
      </w:r>
      <w:r w:rsidR="0022137A">
        <w:rPr>
          <w:rFonts w:ascii="Arial" w:hAnsi="Arial" w:cs="Arial"/>
          <w:szCs w:val="28"/>
        </w:rPr>
        <w:t>website</w:t>
      </w:r>
      <w:r w:rsidR="00C85B17">
        <w:rPr>
          <w:rFonts w:ascii="Arial" w:hAnsi="Arial" w:cs="Arial"/>
          <w:szCs w:val="28"/>
        </w:rPr>
        <w:t>.</w:t>
      </w:r>
    </w:p>
    <w:p w14:paraId="1411F7C8" w14:textId="77777777" w:rsidR="00ED626A" w:rsidRPr="00CA28ED" w:rsidRDefault="00ED626A">
      <w:pPr>
        <w:rPr>
          <w:rFonts w:ascii="Arial" w:hAnsi="Arial" w:cs="Arial"/>
          <w:szCs w:val="28"/>
        </w:rPr>
      </w:pPr>
    </w:p>
    <w:p w14:paraId="105B6F3A" w14:textId="77777777" w:rsidR="00ED626A" w:rsidRPr="00CB7219" w:rsidRDefault="00ED626A">
      <w:pPr>
        <w:rPr>
          <w:rFonts w:ascii="Arial" w:hAnsi="Arial" w:cs="Arial"/>
          <w:szCs w:val="28"/>
        </w:rPr>
      </w:pPr>
      <w:r w:rsidRPr="00CA28ED">
        <w:rPr>
          <w:rFonts w:ascii="Arial" w:hAnsi="Arial" w:cs="Arial"/>
          <w:szCs w:val="28"/>
        </w:rPr>
        <w:t xml:space="preserve">3.5 Whatever method of payment is used, </w:t>
      </w:r>
      <w:r w:rsidR="00340B1B" w:rsidRPr="00CA28ED">
        <w:rPr>
          <w:rFonts w:ascii="Arial" w:hAnsi="Arial" w:cs="Arial"/>
          <w:szCs w:val="28"/>
        </w:rPr>
        <w:t>M</w:t>
      </w:r>
      <w:r w:rsidRPr="00CA28ED">
        <w:rPr>
          <w:rFonts w:ascii="Arial" w:hAnsi="Arial" w:cs="Arial"/>
          <w:szCs w:val="28"/>
        </w:rPr>
        <w:t>embers of the Society who are</w:t>
      </w:r>
      <w:r w:rsidR="002C7EB8">
        <w:rPr>
          <w:rFonts w:ascii="Arial" w:hAnsi="Arial" w:cs="Arial"/>
          <w:szCs w:val="28"/>
        </w:rPr>
        <w:t xml:space="preserve"> UK</w:t>
      </w:r>
      <w:r w:rsidRPr="00CA28ED">
        <w:rPr>
          <w:rFonts w:ascii="Arial" w:hAnsi="Arial" w:cs="Arial"/>
          <w:szCs w:val="28"/>
        </w:rPr>
        <w:t xml:space="preserve"> taxpayers can assist the Society </w:t>
      </w:r>
      <w:r w:rsidR="00C85B17">
        <w:rPr>
          <w:rFonts w:ascii="Arial" w:hAnsi="Arial" w:cs="Arial"/>
          <w:szCs w:val="28"/>
        </w:rPr>
        <w:t xml:space="preserve">financially </w:t>
      </w:r>
      <w:r w:rsidRPr="00CA28ED">
        <w:rPr>
          <w:rFonts w:ascii="Arial" w:hAnsi="Arial" w:cs="Arial"/>
          <w:szCs w:val="28"/>
        </w:rPr>
        <w:t xml:space="preserve">by signing a simple </w:t>
      </w:r>
      <w:r w:rsidR="00864CE0" w:rsidRPr="00CA28ED">
        <w:rPr>
          <w:rFonts w:ascii="Arial" w:hAnsi="Arial" w:cs="Arial"/>
          <w:szCs w:val="28"/>
        </w:rPr>
        <w:t xml:space="preserve">Gift Aid </w:t>
      </w:r>
      <w:r w:rsidRPr="00CA28ED">
        <w:rPr>
          <w:rFonts w:ascii="Arial" w:hAnsi="Arial" w:cs="Arial"/>
          <w:szCs w:val="28"/>
        </w:rPr>
        <w:t>declaration form</w:t>
      </w:r>
      <w:r w:rsidR="002C7EB8">
        <w:rPr>
          <w:rFonts w:ascii="Arial" w:hAnsi="Arial" w:cs="Arial"/>
          <w:szCs w:val="28"/>
        </w:rPr>
        <w:t xml:space="preserve"> available on the </w:t>
      </w:r>
      <w:r w:rsidR="0022137A">
        <w:rPr>
          <w:rFonts w:ascii="Arial" w:hAnsi="Arial" w:cs="Arial"/>
          <w:szCs w:val="28"/>
        </w:rPr>
        <w:t>website</w:t>
      </w:r>
      <w:r w:rsidR="002C7EB8">
        <w:rPr>
          <w:rFonts w:ascii="Arial" w:hAnsi="Arial" w:cs="Arial"/>
          <w:szCs w:val="28"/>
        </w:rPr>
        <w:t xml:space="preserve"> or from the Treasurer</w:t>
      </w:r>
      <w:r w:rsidRPr="00CA28ED">
        <w:rPr>
          <w:rFonts w:ascii="Arial" w:hAnsi="Arial" w:cs="Arial"/>
          <w:szCs w:val="28"/>
        </w:rPr>
        <w:t xml:space="preserve">. This will enable the Society to claim back tax at the standard rate, at no cost to the </w:t>
      </w:r>
      <w:r w:rsidR="00C85B17">
        <w:rPr>
          <w:rFonts w:ascii="Arial" w:hAnsi="Arial" w:cs="Arial"/>
          <w:szCs w:val="28"/>
        </w:rPr>
        <w:t>M</w:t>
      </w:r>
      <w:r w:rsidRPr="00CA28ED">
        <w:rPr>
          <w:rFonts w:ascii="Arial" w:hAnsi="Arial" w:cs="Arial"/>
          <w:szCs w:val="28"/>
        </w:rPr>
        <w:t xml:space="preserve">ember. The form need only state the </w:t>
      </w:r>
      <w:r w:rsidR="00C85B17">
        <w:rPr>
          <w:rFonts w:ascii="Arial" w:hAnsi="Arial" w:cs="Arial"/>
          <w:szCs w:val="28"/>
        </w:rPr>
        <w:t>M</w:t>
      </w:r>
      <w:r w:rsidRPr="00CA28ED">
        <w:rPr>
          <w:rFonts w:ascii="Arial" w:hAnsi="Arial" w:cs="Arial"/>
          <w:szCs w:val="28"/>
        </w:rPr>
        <w:t>ember’s name</w:t>
      </w:r>
      <w:r w:rsidR="008B1EDC" w:rsidRPr="00CA28ED">
        <w:rPr>
          <w:rFonts w:ascii="Arial" w:hAnsi="Arial" w:cs="Arial"/>
          <w:szCs w:val="28"/>
        </w:rPr>
        <w:t>, house number or</w:t>
      </w:r>
      <w:r w:rsidRPr="00CA28ED">
        <w:rPr>
          <w:rFonts w:ascii="Arial" w:hAnsi="Arial" w:cs="Arial"/>
          <w:szCs w:val="28"/>
        </w:rPr>
        <w:t xml:space="preserve"> </w:t>
      </w:r>
      <w:r w:rsidR="008B1EDC" w:rsidRPr="00CA28ED">
        <w:rPr>
          <w:rFonts w:ascii="Arial" w:hAnsi="Arial" w:cs="Arial"/>
          <w:szCs w:val="28"/>
        </w:rPr>
        <w:t xml:space="preserve">name and </w:t>
      </w:r>
      <w:r w:rsidRPr="00CA28ED">
        <w:rPr>
          <w:rFonts w:ascii="Arial" w:hAnsi="Arial" w:cs="Arial"/>
          <w:szCs w:val="28"/>
        </w:rPr>
        <w:t xml:space="preserve">postcode, and declares that the </w:t>
      </w:r>
      <w:r w:rsidR="002C7EB8">
        <w:rPr>
          <w:rFonts w:ascii="Arial" w:hAnsi="Arial" w:cs="Arial"/>
          <w:szCs w:val="28"/>
        </w:rPr>
        <w:t>individual is a UK taxpayer, paying sufficient</w:t>
      </w:r>
      <w:r w:rsidR="00C85B17">
        <w:rPr>
          <w:rFonts w:ascii="Arial" w:hAnsi="Arial" w:cs="Arial"/>
          <w:szCs w:val="28"/>
        </w:rPr>
        <w:t xml:space="preserve"> personal</w:t>
      </w:r>
      <w:r w:rsidR="002C7EB8">
        <w:rPr>
          <w:rFonts w:ascii="Arial" w:hAnsi="Arial" w:cs="Arial"/>
          <w:szCs w:val="28"/>
        </w:rPr>
        <w:t xml:space="preserve"> income or capital gains tax to cover all donations made</w:t>
      </w:r>
      <w:r w:rsidRPr="00CA28ED">
        <w:rPr>
          <w:rFonts w:ascii="Arial" w:hAnsi="Arial" w:cs="Arial"/>
          <w:szCs w:val="28"/>
        </w:rPr>
        <w:t xml:space="preserve">. </w:t>
      </w:r>
      <w:r w:rsidR="00AD29FA" w:rsidRPr="00CB7219">
        <w:rPr>
          <w:rFonts w:ascii="Arial" w:hAnsi="Arial" w:cs="Arial"/>
          <w:szCs w:val="28"/>
        </w:rPr>
        <w:t>It is no longer permissible by HMRC (</w:t>
      </w:r>
      <w:hyperlink r:id="rId10" w:anchor="chapter-337-membership-subscriptions" w:history="1">
        <w:r w:rsidR="002C7EB8" w:rsidRPr="00CB7219">
          <w:rPr>
            <w:rStyle w:val="Hyperlink"/>
            <w:rFonts w:ascii="Arial" w:hAnsi="Arial" w:cs="Arial"/>
            <w:color w:val="auto"/>
            <w:szCs w:val="28"/>
          </w:rPr>
          <w:t>see para 3.37.10 in their guidance here</w:t>
        </w:r>
      </w:hyperlink>
      <w:r w:rsidR="00AD29FA" w:rsidRPr="00CB7219">
        <w:rPr>
          <w:rFonts w:ascii="Arial" w:hAnsi="Arial" w:cs="Arial"/>
          <w:szCs w:val="28"/>
        </w:rPr>
        <w:t xml:space="preserve">) for a partner or spouse to claim Gift Aid </w:t>
      </w:r>
      <w:r w:rsidR="002C7EB8" w:rsidRPr="00CB7219">
        <w:rPr>
          <w:rFonts w:ascii="Arial" w:hAnsi="Arial" w:cs="Arial"/>
          <w:szCs w:val="28"/>
        </w:rPr>
        <w:t>in respect of membership subscriptions paid on behalf of their partner or spouse.</w:t>
      </w:r>
    </w:p>
    <w:p w14:paraId="1EC6C70F" w14:textId="77777777" w:rsidR="00DE7B0C" w:rsidRPr="00CA28ED" w:rsidRDefault="00B34DCE">
      <w:pPr>
        <w:rPr>
          <w:rFonts w:ascii="Arial" w:hAnsi="Arial" w:cs="Arial"/>
          <w:szCs w:val="28"/>
        </w:rPr>
      </w:pPr>
      <w:r>
        <w:rPr>
          <w:rFonts w:ascii="Arial" w:hAnsi="Arial" w:cs="Arial"/>
          <w:szCs w:val="28"/>
        </w:rPr>
        <w:br w:type="page"/>
      </w:r>
    </w:p>
    <w:p w14:paraId="4ACF4CC3" w14:textId="77777777" w:rsidR="00ED626A" w:rsidRPr="00CA28ED" w:rsidRDefault="00ED626A">
      <w:pPr>
        <w:rPr>
          <w:rFonts w:ascii="Arial" w:hAnsi="Arial" w:cs="Arial"/>
          <w:szCs w:val="28"/>
        </w:rPr>
      </w:pPr>
      <w:r w:rsidRPr="00CA28ED">
        <w:rPr>
          <w:rFonts w:ascii="Arial" w:hAnsi="Arial" w:cs="Arial"/>
          <w:szCs w:val="28"/>
        </w:rPr>
        <w:t>3.6 Performing Members who find it difficult to pay their Annual Subscription should consult the Treasurer in confidence. Arrangements can then be made for an agreed method of payment</w:t>
      </w:r>
      <w:r w:rsidR="00864CE0" w:rsidRPr="00CA28ED">
        <w:rPr>
          <w:rFonts w:ascii="Arial" w:hAnsi="Arial" w:cs="Arial"/>
          <w:szCs w:val="28"/>
        </w:rPr>
        <w:t xml:space="preserve"> by instalments</w:t>
      </w:r>
      <w:r w:rsidR="001C74E8">
        <w:rPr>
          <w:rFonts w:ascii="Arial" w:hAnsi="Arial" w:cs="Arial"/>
          <w:szCs w:val="28"/>
        </w:rPr>
        <w:t xml:space="preserve"> or for a temporary reduction</w:t>
      </w:r>
      <w:r w:rsidRPr="00CA28ED">
        <w:rPr>
          <w:rFonts w:ascii="Arial" w:hAnsi="Arial" w:cs="Arial"/>
          <w:szCs w:val="28"/>
        </w:rPr>
        <w:t>. Financial difficulties should not be a bar</w:t>
      </w:r>
      <w:r w:rsidR="00C85B17">
        <w:rPr>
          <w:rFonts w:ascii="Arial" w:hAnsi="Arial" w:cs="Arial"/>
          <w:szCs w:val="28"/>
        </w:rPr>
        <w:t>rier</w:t>
      </w:r>
      <w:r w:rsidRPr="00CA28ED">
        <w:rPr>
          <w:rFonts w:ascii="Arial" w:hAnsi="Arial" w:cs="Arial"/>
          <w:szCs w:val="28"/>
        </w:rPr>
        <w:t xml:space="preserve"> to </w:t>
      </w:r>
      <w:r w:rsidR="00C85B17">
        <w:rPr>
          <w:rFonts w:ascii="Arial" w:hAnsi="Arial" w:cs="Arial"/>
          <w:szCs w:val="28"/>
        </w:rPr>
        <w:t xml:space="preserve">performing </w:t>
      </w:r>
      <w:r w:rsidRPr="00CA28ED">
        <w:rPr>
          <w:rFonts w:ascii="Arial" w:hAnsi="Arial" w:cs="Arial"/>
          <w:szCs w:val="28"/>
        </w:rPr>
        <w:t>membership.</w:t>
      </w:r>
    </w:p>
    <w:p w14:paraId="0DC0A52B" w14:textId="77777777" w:rsidR="00D062DE" w:rsidRPr="00CA28ED" w:rsidRDefault="00D062DE">
      <w:pPr>
        <w:rPr>
          <w:rFonts w:ascii="Arial" w:hAnsi="Arial" w:cs="Arial"/>
          <w:szCs w:val="28"/>
        </w:rPr>
      </w:pPr>
    </w:p>
    <w:p w14:paraId="328D0B4F" w14:textId="77777777" w:rsidR="00ED626A" w:rsidRPr="00CA28ED" w:rsidRDefault="00ED626A">
      <w:pPr>
        <w:rPr>
          <w:rFonts w:ascii="Arial" w:hAnsi="Arial" w:cs="Arial"/>
          <w:szCs w:val="28"/>
        </w:rPr>
      </w:pPr>
      <w:r w:rsidRPr="00CA28ED">
        <w:rPr>
          <w:rFonts w:ascii="Arial" w:hAnsi="Arial" w:cs="Arial"/>
          <w:b/>
          <w:szCs w:val="28"/>
        </w:rPr>
        <w:t>Rehearsals</w:t>
      </w:r>
    </w:p>
    <w:p w14:paraId="67F7A160" w14:textId="77777777" w:rsidR="00ED626A" w:rsidRPr="00CA28ED" w:rsidRDefault="00ED626A">
      <w:pPr>
        <w:rPr>
          <w:rFonts w:ascii="Arial" w:hAnsi="Arial" w:cs="Arial"/>
          <w:szCs w:val="28"/>
        </w:rPr>
      </w:pPr>
      <w:r w:rsidRPr="00CA28ED">
        <w:rPr>
          <w:rFonts w:ascii="Arial" w:hAnsi="Arial" w:cs="Arial"/>
          <w:szCs w:val="28"/>
        </w:rPr>
        <w:t xml:space="preserve">3.7 </w:t>
      </w:r>
      <w:r w:rsidR="00B024FE" w:rsidRPr="00CA28ED">
        <w:rPr>
          <w:rFonts w:ascii="Arial" w:hAnsi="Arial" w:cs="Arial"/>
          <w:szCs w:val="28"/>
        </w:rPr>
        <w:t>Regular r</w:t>
      </w:r>
      <w:r w:rsidRPr="00CA28ED">
        <w:rPr>
          <w:rFonts w:ascii="Arial" w:hAnsi="Arial" w:cs="Arial"/>
          <w:szCs w:val="28"/>
        </w:rPr>
        <w:t>ehearsals for the three major concerts during the Season will usually be held on Tuesday evenings at the South Wiltshire Grammar School for Girls</w:t>
      </w:r>
      <w:r w:rsidR="00E332E3">
        <w:rPr>
          <w:rFonts w:ascii="Arial" w:hAnsi="Arial" w:cs="Arial"/>
          <w:szCs w:val="28"/>
        </w:rPr>
        <w:t xml:space="preserve"> (SWGS)</w:t>
      </w:r>
      <w:r w:rsidRPr="00CA28ED">
        <w:rPr>
          <w:rFonts w:ascii="Arial" w:hAnsi="Arial" w:cs="Arial"/>
          <w:szCs w:val="28"/>
        </w:rPr>
        <w:t>, Stratford Road, Salisbury</w:t>
      </w:r>
      <w:r w:rsidR="00B024FE" w:rsidRPr="00CA28ED">
        <w:rPr>
          <w:rFonts w:ascii="Arial" w:hAnsi="Arial" w:cs="Arial"/>
          <w:szCs w:val="28"/>
        </w:rPr>
        <w:t xml:space="preserve">. </w:t>
      </w:r>
      <w:r w:rsidR="00E332E3">
        <w:rPr>
          <w:rFonts w:ascii="Arial" w:hAnsi="Arial" w:cs="Arial"/>
          <w:szCs w:val="28"/>
        </w:rPr>
        <w:t xml:space="preserve">From time to time, another rehearsal venue </w:t>
      </w:r>
      <w:r w:rsidR="00C85B17">
        <w:rPr>
          <w:rFonts w:ascii="Arial" w:hAnsi="Arial" w:cs="Arial"/>
          <w:szCs w:val="28"/>
        </w:rPr>
        <w:t>might</w:t>
      </w:r>
      <w:r w:rsidR="00E332E3">
        <w:rPr>
          <w:rFonts w:ascii="Arial" w:hAnsi="Arial" w:cs="Arial"/>
          <w:szCs w:val="28"/>
        </w:rPr>
        <w:t xml:space="preserve"> be used</w:t>
      </w:r>
      <w:r w:rsidR="001C74E8">
        <w:rPr>
          <w:rFonts w:ascii="Arial" w:hAnsi="Arial" w:cs="Arial"/>
          <w:szCs w:val="28"/>
        </w:rPr>
        <w:t xml:space="preserve"> </w:t>
      </w:r>
      <w:r w:rsidR="00E332E3">
        <w:rPr>
          <w:rFonts w:ascii="Arial" w:hAnsi="Arial" w:cs="Arial"/>
          <w:szCs w:val="28"/>
        </w:rPr>
        <w:t xml:space="preserve">when the SWGS school hall is not available. Such venue changes will </w:t>
      </w:r>
      <w:r w:rsidR="00A636C5">
        <w:rPr>
          <w:rFonts w:ascii="Arial" w:hAnsi="Arial" w:cs="Arial"/>
          <w:szCs w:val="28"/>
        </w:rPr>
        <w:t xml:space="preserve">be </w:t>
      </w:r>
      <w:r w:rsidR="00E332E3">
        <w:rPr>
          <w:rFonts w:ascii="Arial" w:hAnsi="Arial" w:cs="Arial"/>
          <w:szCs w:val="28"/>
        </w:rPr>
        <w:t xml:space="preserve">notified to Performing Members well in advance and will also be posted on the </w:t>
      </w:r>
      <w:r w:rsidR="0022137A">
        <w:rPr>
          <w:rFonts w:ascii="Arial" w:hAnsi="Arial" w:cs="Arial"/>
          <w:szCs w:val="28"/>
        </w:rPr>
        <w:t>website</w:t>
      </w:r>
      <w:r w:rsidR="00E332E3">
        <w:rPr>
          <w:rFonts w:ascii="Arial" w:hAnsi="Arial" w:cs="Arial"/>
          <w:szCs w:val="28"/>
        </w:rPr>
        <w:t>. R</w:t>
      </w:r>
      <w:r w:rsidR="00B024FE" w:rsidRPr="00CA28ED">
        <w:rPr>
          <w:rFonts w:ascii="Arial" w:hAnsi="Arial" w:cs="Arial"/>
          <w:szCs w:val="28"/>
        </w:rPr>
        <w:t xml:space="preserve">ehearsals begin at 7.30pm </w:t>
      </w:r>
      <w:r w:rsidR="00C85B17">
        <w:rPr>
          <w:rFonts w:ascii="Arial" w:hAnsi="Arial" w:cs="Arial"/>
          <w:szCs w:val="28"/>
        </w:rPr>
        <w:t xml:space="preserve">prompt </w:t>
      </w:r>
      <w:r w:rsidR="00B024FE" w:rsidRPr="00CA28ED">
        <w:rPr>
          <w:rFonts w:ascii="Arial" w:hAnsi="Arial" w:cs="Arial"/>
          <w:szCs w:val="28"/>
        </w:rPr>
        <w:t>and are scheduled to finish at 9.30pm including a short interval. In addition,</w:t>
      </w:r>
      <w:r w:rsidRPr="00CA28ED">
        <w:rPr>
          <w:rFonts w:ascii="Arial" w:hAnsi="Arial" w:cs="Arial"/>
          <w:szCs w:val="28"/>
        </w:rPr>
        <w:t xml:space="preserve"> rehearsal</w:t>
      </w:r>
      <w:r w:rsidR="00B024FE" w:rsidRPr="00CA28ED">
        <w:rPr>
          <w:rFonts w:ascii="Arial" w:hAnsi="Arial" w:cs="Arial"/>
          <w:szCs w:val="28"/>
        </w:rPr>
        <w:t>s</w:t>
      </w:r>
      <w:r w:rsidRPr="00CA28ED">
        <w:rPr>
          <w:rFonts w:ascii="Arial" w:hAnsi="Arial" w:cs="Arial"/>
          <w:szCs w:val="28"/>
        </w:rPr>
        <w:t xml:space="preserve"> </w:t>
      </w:r>
      <w:r w:rsidR="00B024FE" w:rsidRPr="00CA28ED">
        <w:rPr>
          <w:rFonts w:ascii="Arial" w:hAnsi="Arial" w:cs="Arial"/>
          <w:szCs w:val="28"/>
        </w:rPr>
        <w:t>are normally</w:t>
      </w:r>
      <w:r w:rsidRPr="00CA28ED">
        <w:rPr>
          <w:rFonts w:ascii="Arial" w:hAnsi="Arial" w:cs="Arial"/>
          <w:szCs w:val="28"/>
        </w:rPr>
        <w:t xml:space="preserve"> held at the Concert venue (Salisbury Cathedral</w:t>
      </w:r>
      <w:r w:rsidR="00B024FE" w:rsidRPr="00CA28ED">
        <w:rPr>
          <w:rFonts w:ascii="Arial" w:hAnsi="Arial" w:cs="Arial"/>
          <w:szCs w:val="28"/>
        </w:rPr>
        <w:t xml:space="preserve"> in most cases</w:t>
      </w:r>
      <w:r w:rsidRPr="00CA28ED">
        <w:rPr>
          <w:rFonts w:ascii="Arial" w:hAnsi="Arial" w:cs="Arial"/>
          <w:szCs w:val="28"/>
        </w:rPr>
        <w:t xml:space="preserve">) on the Friday </w:t>
      </w:r>
      <w:r w:rsidR="00B024FE" w:rsidRPr="00CA28ED">
        <w:rPr>
          <w:rFonts w:ascii="Arial" w:hAnsi="Arial" w:cs="Arial"/>
          <w:szCs w:val="28"/>
        </w:rPr>
        <w:t>evening and Saturday afternoon preceding a</w:t>
      </w:r>
      <w:r w:rsidRPr="00CA28ED">
        <w:rPr>
          <w:rFonts w:ascii="Arial" w:hAnsi="Arial" w:cs="Arial"/>
          <w:szCs w:val="28"/>
        </w:rPr>
        <w:t xml:space="preserve"> performance. </w:t>
      </w:r>
      <w:r w:rsidR="00B024FE" w:rsidRPr="00CA28ED">
        <w:rPr>
          <w:rFonts w:ascii="Arial" w:hAnsi="Arial" w:cs="Arial"/>
          <w:szCs w:val="28"/>
        </w:rPr>
        <w:t xml:space="preserve">The Saturday afternoon rehearsal is usually </w:t>
      </w:r>
      <w:r w:rsidR="007430FE" w:rsidRPr="00CA28ED">
        <w:rPr>
          <w:rFonts w:ascii="Arial" w:hAnsi="Arial" w:cs="Arial"/>
          <w:szCs w:val="28"/>
        </w:rPr>
        <w:t>t</w:t>
      </w:r>
      <w:r w:rsidR="00B024FE" w:rsidRPr="00CA28ED">
        <w:rPr>
          <w:rFonts w:ascii="Arial" w:hAnsi="Arial" w:cs="Arial"/>
          <w:szCs w:val="28"/>
        </w:rPr>
        <w:t xml:space="preserve">he first opportunity to rehearse the work or works with the orchestra and </w:t>
      </w:r>
      <w:r w:rsidR="00343CB0">
        <w:rPr>
          <w:rFonts w:ascii="Arial" w:hAnsi="Arial" w:cs="Arial"/>
          <w:szCs w:val="28"/>
        </w:rPr>
        <w:t xml:space="preserve">soloists and </w:t>
      </w:r>
      <w:r w:rsidR="00B024FE" w:rsidRPr="00CA28ED">
        <w:rPr>
          <w:rFonts w:ascii="Arial" w:hAnsi="Arial" w:cs="Arial"/>
          <w:szCs w:val="28"/>
        </w:rPr>
        <w:t>is, therefore, vital. All those intending to sing in the concert must attend this rehearsal</w:t>
      </w:r>
      <w:r w:rsidR="00C85B17">
        <w:rPr>
          <w:rFonts w:ascii="Arial" w:hAnsi="Arial" w:cs="Arial"/>
          <w:szCs w:val="28"/>
        </w:rPr>
        <w:t xml:space="preserve"> or, in rarer cases, have been excused attendance by the Chairman.</w:t>
      </w:r>
    </w:p>
    <w:p w14:paraId="21F6CB40" w14:textId="77777777" w:rsidR="00ED626A" w:rsidRPr="00CA28ED" w:rsidRDefault="00ED626A">
      <w:pPr>
        <w:rPr>
          <w:rFonts w:ascii="Arial" w:hAnsi="Arial" w:cs="Arial"/>
          <w:szCs w:val="28"/>
        </w:rPr>
      </w:pPr>
    </w:p>
    <w:p w14:paraId="13E014E5" w14:textId="77777777" w:rsidR="00ED626A" w:rsidRPr="00CA28ED" w:rsidRDefault="00ED626A">
      <w:pPr>
        <w:rPr>
          <w:rFonts w:ascii="Arial" w:hAnsi="Arial" w:cs="Arial"/>
          <w:szCs w:val="28"/>
        </w:rPr>
      </w:pPr>
      <w:r w:rsidRPr="00CA28ED">
        <w:rPr>
          <w:rFonts w:ascii="Arial" w:hAnsi="Arial" w:cs="Arial"/>
          <w:szCs w:val="28"/>
        </w:rPr>
        <w:t xml:space="preserve">3.8 The Committee may require additional rehearsals to be held at such place and time as the Committee shall notify to Performing Members. </w:t>
      </w:r>
    </w:p>
    <w:p w14:paraId="168E42FA" w14:textId="77777777" w:rsidR="00FB5B40" w:rsidRPr="00CA28ED" w:rsidRDefault="00FB5B40">
      <w:pPr>
        <w:rPr>
          <w:rFonts w:ascii="Arial" w:hAnsi="Arial" w:cs="Arial"/>
          <w:szCs w:val="28"/>
        </w:rPr>
      </w:pPr>
    </w:p>
    <w:p w14:paraId="6AAC239F" w14:textId="77777777" w:rsidR="00FB5B40" w:rsidRPr="005D5D8A" w:rsidRDefault="003B40FE">
      <w:pPr>
        <w:rPr>
          <w:rFonts w:ascii="Arial" w:hAnsi="Arial" w:cs="Arial"/>
          <w:szCs w:val="28"/>
        </w:rPr>
      </w:pPr>
      <w:r w:rsidRPr="00CA28ED">
        <w:rPr>
          <w:rFonts w:ascii="Arial" w:hAnsi="Arial" w:cs="Arial"/>
          <w:szCs w:val="28"/>
        </w:rPr>
        <w:t>3.9</w:t>
      </w:r>
      <w:r w:rsidR="00FB5B40" w:rsidRPr="00CA28ED">
        <w:rPr>
          <w:rFonts w:ascii="Arial" w:hAnsi="Arial" w:cs="Arial"/>
          <w:szCs w:val="28"/>
        </w:rPr>
        <w:t xml:space="preserve"> The Society has in place arrangements for cancelling rehearsals in the event of inclement weather. Performing Members should ensure that they are fully aware of these arrangements.</w:t>
      </w:r>
      <w:r w:rsidR="001615CA" w:rsidRPr="00CA28ED">
        <w:rPr>
          <w:rFonts w:ascii="Arial" w:hAnsi="Arial" w:cs="Arial"/>
          <w:szCs w:val="28"/>
        </w:rPr>
        <w:t xml:space="preserve"> </w:t>
      </w:r>
      <w:r w:rsidR="001615CA" w:rsidRPr="005D5D8A">
        <w:rPr>
          <w:rFonts w:ascii="Arial" w:hAnsi="Arial" w:cs="Arial"/>
          <w:szCs w:val="28"/>
        </w:rPr>
        <w:t xml:space="preserve">Any inclement weather </w:t>
      </w:r>
      <w:r w:rsidR="00E332E3" w:rsidRPr="005D5D8A">
        <w:rPr>
          <w:rFonts w:ascii="Arial" w:hAnsi="Arial" w:cs="Arial"/>
          <w:szCs w:val="28"/>
        </w:rPr>
        <w:t xml:space="preserve">information </w:t>
      </w:r>
      <w:r w:rsidR="001615CA" w:rsidRPr="005D5D8A">
        <w:rPr>
          <w:rFonts w:ascii="Arial" w:hAnsi="Arial" w:cs="Arial"/>
          <w:szCs w:val="28"/>
        </w:rPr>
        <w:t xml:space="preserve">will be </w:t>
      </w:r>
      <w:r w:rsidR="00C85B17">
        <w:rPr>
          <w:rFonts w:ascii="Arial" w:hAnsi="Arial" w:cs="Arial"/>
          <w:szCs w:val="28"/>
        </w:rPr>
        <w:t xml:space="preserve">posted </w:t>
      </w:r>
      <w:r w:rsidR="001615CA" w:rsidRPr="005D5D8A">
        <w:rPr>
          <w:rFonts w:ascii="Arial" w:hAnsi="Arial" w:cs="Arial"/>
          <w:szCs w:val="28"/>
        </w:rPr>
        <w:t xml:space="preserve">on the </w:t>
      </w:r>
      <w:r w:rsidR="0022137A">
        <w:rPr>
          <w:rFonts w:ascii="Arial" w:hAnsi="Arial" w:cs="Arial"/>
          <w:szCs w:val="28"/>
        </w:rPr>
        <w:t>Website</w:t>
      </w:r>
      <w:r w:rsidR="001615CA" w:rsidRPr="005D5D8A">
        <w:rPr>
          <w:rFonts w:ascii="Arial" w:hAnsi="Arial" w:cs="Arial"/>
          <w:szCs w:val="28"/>
        </w:rPr>
        <w:t>.</w:t>
      </w:r>
    </w:p>
    <w:p w14:paraId="68DF6A71" w14:textId="77777777" w:rsidR="00ED626A" w:rsidRPr="005D5D8A" w:rsidRDefault="00ED626A">
      <w:pPr>
        <w:rPr>
          <w:rFonts w:ascii="Arial" w:hAnsi="Arial" w:cs="Arial"/>
          <w:szCs w:val="28"/>
        </w:rPr>
      </w:pPr>
    </w:p>
    <w:p w14:paraId="5E036F87" w14:textId="77777777" w:rsidR="00ED626A" w:rsidRPr="00CA28ED" w:rsidRDefault="00ED626A">
      <w:pPr>
        <w:rPr>
          <w:rFonts w:ascii="Arial" w:hAnsi="Arial" w:cs="Arial"/>
          <w:szCs w:val="28"/>
        </w:rPr>
      </w:pPr>
      <w:r w:rsidRPr="00CA28ED">
        <w:rPr>
          <w:rFonts w:ascii="Arial" w:hAnsi="Arial" w:cs="Arial"/>
          <w:szCs w:val="28"/>
        </w:rPr>
        <w:t>3.</w:t>
      </w:r>
      <w:r w:rsidR="003B40FE" w:rsidRPr="00CA28ED">
        <w:rPr>
          <w:rFonts w:ascii="Arial" w:hAnsi="Arial" w:cs="Arial"/>
          <w:szCs w:val="28"/>
        </w:rPr>
        <w:t>10</w:t>
      </w:r>
      <w:r w:rsidRPr="00CA28ED">
        <w:rPr>
          <w:rFonts w:ascii="Arial" w:hAnsi="Arial" w:cs="Arial"/>
          <w:szCs w:val="28"/>
        </w:rPr>
        <w:t xml:space="preserve"> Arrangements for rehearsing works for other musical events will be notified to Performing Members </w:t>
      </w:r>
      <w:r w:rsidR="00C85B17">
        <w:rPr>
          <w:rFonts w:ascii="Arial" w:hAnsi="Arial" w:cs="Arial"/>
          <w:szCs w:val="28"/>
        </w:rPr>
        <w:t>once</w:t>
      </w:r>
      <w:r w:rsidRPr="00CA28ED">
        <w:rPr>
          <w:rFonts w:ascii="Arial" w:hAnsi="Arial" w:cs="Arial"/>
          <w:szCs w:val="28"/>
        </w:rPr>
        <w:t xml:space="preserve"> the relevant programme has been decided by the Committee.</w:t>
      </w:r>
    </w:p>
    <w:p w14:paraId="44DA7F42" w14:textId="77777777" w:rsidR="00ED626A" w:rsidRPr="00CA28ED" w:rsidRDefault="00ED626A">
      <w:pPr>
        <w:rPr>
          <w:rFonts w:ascii="Arial" w:hAnsi="Arial" w:cs="Arial"/>
          <w:szCs w:val="28"/>
        </w:rPr>
      </w:pPr>
    </w:p>
    <w:p w14:paraId="0D50F26D" w14:textId="77777777" w:rsidR="00ED626A" w:rsidRPr="00CA28ED" w:rsidRDefault="00ED626A">
      <w:pPr>
        <w:rPr>
          <w:rFonts w:ascii="Arial" w:hAnsi="Arial" w:cs="Arial"/>
          <w:szCs w:val="28"/>
        </w:rPr>
      </w:pPr>
      <w:r w:rsidRPr="00CA28ED">
        <w:rPr>
          <w:rFonts w:ascii="Arial" w:hAnsi="Arial" w:cs="Arial"/>
          <w:szCs w:val="28"/>
        </w:rPr>
        <w:t>3.1</w:t>
      </w:r>
      <w:r w:rsidR="003B40FE" w:rsidRPr="00CA28ED">
        <w:rPr>
          <w:rFonts w:ascii="Arial" w:hAnsi="Arial" w:cs="Arial"/>
          <w:szCs w:val="28"/>
        </w:rPr>
        <w:t>1</w:t>
      </w:r>
      <w:r w:rsidRPr="00CA28ED">
        <w:rPr>
          <w:rFonts w:ascii="Arial" w:hAnsi="Arial" w:cs="Arial"/>
          <w:szCs w:val="28"/>
        </w:rPr>
        <w:t xml:space="preserve"> The </w:t>
      </w:r>
      <w:r w:rsidR="00E332E3">
        <w:rPr>
          <w:rFonts w:ascii="Arial" w:hAnsi="Arial" w:cs="Arial"/>
          <w:szCs w:val="28"/>
        </w:rPr>
        <w:t>Conductor</w:t>
      </w:r>
      <w:r w:rsidRPr="00CA28ED">
        <w:rPr>
          <w:rFonts w:ascii="Arial" w:hAnsi="Arial" w:cs="Arial"/>
          <w:szCs w:val="28"/>
        </w:rPr>
        <w:t xml:space="preserve"> will specify a minimum number of rehearsals for a particular performance which Performing Members are required to attend. Any Performing Member who fails to attend this minimum number of rehearsals will be excluded from participating in the relevant performance</w:t>
      </w:r>
      <w:r w:rsidR="00BA3108" w:rsidRPr="00CA28ED">
        <w:rPr>
          <w:rFonts w:ascii="Arial" w:hAnsi="Arial" w:cs="Arial"/>
          <w:szCs w:val="28"/>
        </w:rPr>
        <w:t xml:space="preserve"> unless the Chairman accepts that the Performing Member knows the work well and that there are extenuating circumstances which led to the missing of rehearsals.</w:t>
      </w:r>
      <w:r w:rsidR="00FC66C7" w:rsidRPr="00CA28ED">
        <w:rPr>
          <w:rFonts w:ascii="Arial" w:hAnsi="Arial" w:cs="Arial"/>
          <w:szCs w:val="28"/>
        </w:rPr>
        <w:t xml:space="preserve"> Performing Members who do not attend the Saturday afternoon rehearsal with the orchestra </w:t>
      </w:r>
      <w:r w:rsidR="00343CB0">
        <w:rPr>
          <w:rFonts w:ascii="Arial" w:hAnsi="Arial" w:cs="Arial"/>
          <w:szCs w:val="28"/>
        </w:rPr>
        <w:t xml:space="preserve">and soloists </w:t>
      </w:r>
      <w:r w:rsidR="00FC66C7" w:rsidRPr="00CA28ED">
        <w:rPr>
          <w:rFonts w:ascii="Arial" w:hAnsi="Arial" w:cs="Arial"/>
          <w:szCs w:val="28"/>
        </w:rPr>
        <w:t>on the day of a performance, without the prior agreement of the Chairman, will not be able to participate in the concert.</w:t>
      </w:r>
    </w:p>
    <w:p w14:paraId="75710534" w14:textId="77777777" w:rsidR="00ED626A" w:rsidRPr="00CA28ED" w:rsidRDefault="00ED626A">
      <w:pPr>
        <w:rPr>
          <w:rFonts w:ascii="Arial" w:hAnsi="Arial" w:cs="Arial"/>
          <w:szCs w:val="28"/>
        </w:rPr>
      </w:pPr>
    </w:p>
    <w:p w14:paraId="0BE19248" w14:textId="77777777" w:rsidR="00ED626A" w:rsidRPr="00CA28ED" w:rsidRDefault="00ED626A">
      <w:pPr>
        <w:rPr>
          <w:rFonts w:ascii="Arial" w:hAnsi="Arial" w:cs="Arial"/>
          <w:szCs w:val="28"/>
        </w:rPr>
      </w:pPr>
      <w:r w:rsidRPr="00CA28ED">
        <w:rPr>
          <w:rFonts w:ascii="Arial" w:hAnsi="Arial" w:cs="Arial"/>
          <w:szCs w:val="28"/>
        </w:rPr>
        <w:t>3.1</w:t>
      </w:r>
      <w:r w:rsidR="003B40FE" w:rsidRPr="00CA28ED">
        <w:rPr>
          <w:rFonts w:ascii="Arial" w:hAnsi="Arial" w:cs="Arial"/>
          <w:szCs w:val="28"/>
        </w:rPr>
        <w:t>2</w:t>
      </w:r>
      <w:r w:rsidRPr="00CA28ED">
        <w:rPr>
          <w:rFonts w:ascii="Arial" w:hAnsi="Arial" w:cs="Arial"/>
          <w:szCs w:val="28"/>
        </w:rPr>
        <w:t xml:space="preserve"> The Committee shall provide </w:t>
      </w:r>
      <w:r w:rsidR="00340B1B" w:rsidRPr="00CA28ED">
        <w:rPr>
          <w:rFonts w:ascii="Arial" w:hAnsi="Arial" w:cs="Arial"/>
          <w:szCs w:val="28"/>
        </w:rPr>
        <w:t>R</w:t>
      </w:r>
      <w:r w:rsidRPr="00CA28ED">
        <w:rPr>
          <w:rFonts w:ascii="Arial" w:hAnsi="Arial" w:cs="Arial"/>
          <w:szCs w:val="28"/>
        </w:rPr>
        <w:t>egisters by voice part at all rehearsals</w:t>
      </w:r>
      <w:r w:rsidR="00D37F22" w:rsidRPr="00CA28ED">
        <w:rPr>
          <w:rFonts w:ascii="Arial" w:hAnsi="Arial" w:cs="Arial"/>
          <w:szCs w:val="28"/>
        </w:rPr>
        <w:t xml:space="preserve">, including those in the Cathedral, </w:t>
      </w:r>
      <w:r w:rsidRPr="00CA28ED">
        <w:rPr>
          <w:rFonts w:ascii="Arial" w:hAnsi="Arial" w:cs="Arial"/>
          <w:szCs w:val="28"/>
        </w:rPr>
        <w:t>which must be ticked by those Performing Members in attendance.</w:t>
      </w:r>
      <w:r w:rsidR="003C7CD4" w:rsidRPr="00CA28ED">
        <w:rPr>
          <w:rFonts w:ascii="Arial" w:hAnsi="Arial" w:cs="Arial"/>
          <w:szCs w:val="28"/>
        </w:rPr>
        <w:t xml:space="preserve"> The Registers will confirm minimum attendance and be used for roll call purposes in the event of an emergency.</w:t>
      </w:r>
    </w:p>
    <w:p w14:paraId="67B58755" w14:textId="77777777" w:rsidR="00ED626A" w:rsidRPr="00CA28ED" w:rsidRDefault="00ED626A">
      <w:pPr>
        <w:rPr>
          <w:rFonts w:ascii="Arial" w:hAnsi="Arial" w:cs="Arial"/>
          <w:szCs w:val="28"/>
        </w:rPr>
      </w:pPr>
    </w:p>
    <w:p w14:paraId="3A15A40B" w14:textId="77777777" w:rsidR="00FB5B40" w:rsidRPr="00CA28ED" w:rsidRDefault="00ED626A">
      <w:pPr>
        <w:rPr>
          <w:rFonts w:ascii="Arial" w:hAnsi="Arial" w:cs="Arial"/>
          <w:szCs w:val="28"/>
        </w:rPr>
      </w:pPr>
      <w:r w:rsidRPr="00CA28ED">
        <w:rPr>
          <w:rFonts w:ascii="Arial" w:hAnsi="Arial" w:cs="Arial"/>
          <w:szCs w:val="28"/>
        </w:rPr>
        <w:t>3.1</w:t>
      </w:r>
      <w:r w:rsidR="003B40FE" w:rsidRPr="00CA28ED">
        <w:rPr>
          <w:rFonts w:ascii="Arial" w:hAnsi="Arial" w:cs="Arial"/>
          <w:szCs w:val="28"/>
        </w:rPr>
        <w:t>3</w:t>
      </w:r>
      <w:r w:rsidRPr="00CA28ED">
        <w:rPr>
          <w:rFonts w:ascii="Arial" w:hAnsi="Arial" w:cs="Arial"/>
          <w:szCs w:val="28"/>
        </w:rPr>
        <w:t xml:space="preserve"> Patrons and invitees of the Committee may attend any rehearsal</w:t>
      </w:r>
      <w:r w:rsidR="00FB5B40" w:rsidRPr="00CA28ED">
        <w:rPr>
          <w:rFonts w:ascii="Arial" w:hAnsi="Arial" w:cs="Arial"/>
          <w:szCs w:val="28"/>
        </w:rPr>
        <w:t>.</w:t>
      </w:r>
    </w:p>
    <w:p w14:paraId="6B42FD81" w14:textId="77777777" w:rsidR="00ED626A" w:rsidRPr="00CA28ED" w:rsidRDefault="00ED626A">
      <w:pPr>
        <w:rPr>
          <w:rFonts w:ascii="Arial" w:hAnsi="Arial" w:cs="Arial"/>
          <w:b/>
          <w:szCs w:val="28"/>
        </w:rPr>
      </w:pPr>
    </w:p>
    <w:p w14:paraId="040430F5" w14:textId="77777777" w:rsidR="00ED626A" w:rsidRPr="00CA28ED" w:rsidRDefault="00ED626A" w:rsidP="00FC66C7">
      <w:pPr>
        <w:keepNext/>
        <w:keepLines/>
        <w:rPr>
          <w:rFonts w:ascii="Arial" w:hAnsi="Arial" w:cs="Arial"/>
          <w:szCs w:val="28"/>
        </w:rPr>
      </w:pPr>
      <w:r w:rsidRPr="00CA28ED">
        <w:rPr>
          <w:rFonts w:ascii="Arial" w:hAnsi="Arial" w:cs="Arial"/>
          <w:b/>
          <w:szCs w:val="28"/>
        </w:rPr>
        <w:t>Performances</w:t>
      </w:r>
    </w:p>
    <w:p w14:paraId="2FD6DA7B" w14:textId="77777777" w:rsidR="00ED626A" w:rsidRPr="00CA28ED" w:rsidRDefault="00ED626A" w:rsidP="00FC66C7">
      <w:pPr>
        <w:keepNext/>
        <w:keepLines/>
        <w:rPr>
          <w:rFonts w:ascii="Arial" w:hAnsi="Arial" w:cs="Arial"/>
          <w:szCs w:val="28"/>
        </w:rPr>
      </w:pPr>
      <w:r w:rsidRPr="00CA28ED">
        <w:rPr>
          <w:rFonts w:ascii="Arial" w:hAnsi="Arial" w:cs="Arial"/>
          <w:szCs w:val="28"/>
        </w:rPr>
        <w:t>3.1</w:t>
      </w:r>
      <w:r w:rsidR="003B40FE" w:rsidRPr="00CA28ED">
        <w:rPr>
          <w:rFonts w:ascii="Arial" w:hAnsi="Arial" w:cs="Arial"/>
          <w:szCs w:val="28"/>
        </w:rPr>
        <w:t>4</w:t>
      </w:r>
      <w:r w:rsidRPr="00CA28ED">
        <w:rPr>
          <w:rFonts w:ascii="Arial" w:hAnsi="Arial" w:cs="Arial"/>
          <w:szCs w:val="28"/>
        </w:rPr>
        <w:t xml:space="preserve"> In the interests of maintaining </w:t>
      </w:r>
      <w:r w:rsidR="00340B1B" w:rsidRPr="00CA28ED">
        <w:rPr>
          <w:rFonts w:ascii="Arial" w:hAnsi="Arial" w:cs="Arial"/>
          <w:szCs w:val="28"/>
        </w:rPr>
        <w:t>C</w:t>
      </w:r>
      <w:r w:rsidRPr="00CA28ED">
        <w:rPr>
          <w:rFonts w:ascii="Arial" w:hAnsi="Arial" w:cs="Arial"/>
          <w:szCs w:val="28"/>
        </w:rPr>
        <w:t>hoir balance and standards, Performing Members (except those excluded by the Committee) should make every effort to participate in all performances</w:t>
      </w:r>
      <w:r w:rsidR="007E3153">
        <w:rPr>
          <w:rFonts w:ascii="Arial" w:hAnsi="Arial" w:cs="Arial"/>
          <w:szCs w:val="28"/>
        </w:rPr>
        <w:t xml:space="preserve"> and rehearsals</w:t>
      </w:r>
      <w:r w:rsidRPr="00CA28ED">
        <w:rPr>
          <w:rFonts w:ascii="Arial" w:hAnsi="Arial" w:cs="Arial"/>
          <w:szCs w:val="28"/>
        </w:rPr>
        <w:t xml:space="preserve">. </w:t>
      </w:r>
    </w:p>
    <w:p w14:paraId="6088725B" w14:textId="77777777" w:rsidR="00ED626A" w:rsidRPr="00CA28ED" w:rsidRDefault="00ED626A">
      <w:pPr>
        <w:rPr>
          <w:rFonts w:ascii="Arial" w:hAnsi="Arial" w:cs="Arial"/>
          <w:szCs w:val="28"/>
        </w:rPr>
      </w:pPr>
    </w:p>
    <w:p w14:paraId="6D97E672" w14:textId="77777777" w:rsidR="00ED626A" w:rsidRPr="0051341F" w:rsidRDefault="00ED626A">
      <w:pPr>
        <w:rPr>
          <w:rFonts w:ascii="Arial" w:hAnsi="Arial" w:cs="Arial"/>
          <w:szCs w:val="28"/>
        </w:rPr>
      </w:pPr>
      <w:r w:rsidRPr="00CA28ED">
        <w:rPr>
          <w:rFonts w:ascii="Arial" w:hAnsi="Arial" w:cs="Arial"/>
          <w:szCs w:val="28"/>
        </w:rPr>
        <w:lastRenderedPageBreak/>
        <w:t>3.1</w:t>
      </w:r>
      <w:r w:rsidR="003B40FE" w:rsidRPr="00CA28ED">
        <w:rPr>
          <w:rFonts w:ascii="Arial" w:hAnsi="Arial" w:cs="Arial"/>
          <w:szCs w:val="28"/>
        </w:rPr>
        <w:t>5</w:t>
      </w:r>
      <w:r w:rsidRPr="00CA28ED">
        <w:rPr>
          <w:rFonts w:ascii="Arial" w:hAnsi="Arial" w:cs="Arial"/>
          <w:szCs w:val="28"/>
        </w:rPr>
        <w:t xml:space="preserve"> A Performing Member who is unable for any reason to participate in a performance is asked to notify the </w:t>
      </w:r>
      <w:r w:rsidR="009D0266">
        <w:rPr>
          <w:rFonts w:ascii="Arial" w:hAnsi="Arial" w:cs="Arial"/>
          <w:szCs w:val="28"/>
        </w:rPr>
        <w:t xml:space="preserve">Membership </w:t>
      </w:r>
      <w:r w:rsidRPr="00CA28ED">
        <w:rPr>
          <w:rFonts w:ascii="Arial" w:hAnsi="Arial" w:cs="Arial"/>
          <w:szCs w:val="28"/>
        </w:rPr>
        <w:t xml:space="preserve">Secretary </w:t>
      </w:r>
      <w:r w:rsidR="001615CA" w:rsidRPr="00CA28ED">
        <w:rPr>
          <w:rFonts w:ascii="Arial" w:hAnsi="Arial" w:cs="Arial"/>
          <w:szCs w:val="28"/>
        </w:rPr>
        <w:t xml:space="preserve">by </w:t>
      </w:r>
      <w:r w:rsidR="001615CA" w:rsidRPr="0051341F">
        <w:rPr>
          <w:rFonts w:ascii="Arial" w:hAnsi="Arial" w:cs="Arial"/>
          <w:szCs w:val="28"/>
        </w:rPr>
        <w:t>the first rehearsal of the current work</w:t>
      </w:r>
      <w:r w:rsidRPr="0051341F">
        <w:rPr>
          <w:rFonts w:ascii="Arial" w:hAnsi="Arial" w:cs="Arial"/>
          <w:szCs w:val="28"/>
        </w:rPr>
        <w:t>.</w:t>
      </w:r>
    </w:p>
    <w:p w14:paraId="77709800" w14:textId="77777777" w:rsidR="00ED626A" w:rsidRPr="00CA28ED" w:rsidRDefault="00ED626A">
      <w:pPr>
        <w:rPr>
          <w:rFonts w:ascii="Arial" w:hAnsi="Arial" w:cs="Arial"/>
          <w:szCs w:val="28"/>
        </w:rPr>
      </w:pPr>
    </w:p>
    <w:p w14:paraId="35842A1E" w14:textId="77777777" w:rsidR="00ED626A" w:rsidRPr="00CA28ED" w:rsidRDefault="00ED626A">
      <w:pPr>
        <w:rPr>
          <w:rFonts w:ascii="Arial" w:hAnsi="Arial" w:cs="Arial"/>
          <w:szCs w:val="28"/>
        </w:rPr>
      </w:pPr>
      <w:r w:rsidRPr="00CA28ED">
        <w:rPr>
          <w:rFonts w:ascii="Arial" w:hAnsi="Arial" w:cs="Arial"/>
          <w:szCs w:val="28"/>
        </w:rPr>
        <w:t>3.1</w:t>
      </w:r>
      <w:r w:rsidR="003B40FE" w:rsidRPr="00CA28ED">
        <w:rPr>
          <w:rFonts w:ascii="Arial" w:hAnsi="Arial" w:cs="Arial"/>
          <w:szCs w:val="28"/>
        </w:rPr>
        <w:t>6</w:t>
      </w:r>
      <w:r w:rsidRPr="00CA28ED">
        <w:rPr>
          <w:rFonts w:ascii="Arial" w:hAnsi="Arial" w:cs="Arial"/>
          <w:szCs w:val="28"/>
        </w:rPr>
        <w:t xml:space="preserve"> In the absence of special circumstances Performing Members failing to rehearse and perform regularly may be asked to re-audition.</w:t>
      </w:r>
    </w:p>
    <w:p w14:paraId="2A508CF4" w14:textId="77777777" w:rsidR="00ED626A" w:rsidRPr="00CA28ED" w:rsidRDefault="00ED626A">
      <w:pPr>
        <w:rPr>
          <w:rFonts w:ascii="Arial" w:hAnsi="Arial" w:cs="Arial"/>
          <w:szCs w:val="28"/>
        </w:rPr>
      </w:pPr>
    </w:p>
    <w:p w14:paraId="6F3C2E20" w14:textId="77777777" w:rsidR="00ED626A" w:rsidRPr="00CA28ED" w:rsidRDefault="00ED626A">
      <w:pPr>
        <w:rPr>
          <w:rFonts w:ascii="Arial" w:hAnsi="Arial" w:cs="Arial"/>
          <w:szCs w:val="28"/>
        </w:rPr>
      </w:pPr>
      <w:r w:rsidRPr="00CA28ED">
        <w:rPr>
          <w:rFonts w:ascii="Arial" w:hAnsi="Arial" w:cs="Arial"/>
          <w:szCs w:val="28"/>
        </w:rPr>
        <w:t>3.1</w:t>
      </w:r>
      <w:r w:rsidR="003B40FE" w:rsidRPr="00CA28ED">
        <w:rPr>
          <w:rFonts w:ascii="Arial" w:hAnsi="Arial" w:cs="Arial"/>
          <w:szCs w:val="28"/>
        </w:rPr>
        <w:t>7</w:t>
      </w:r>
      <w:r w:rsidRPr="00CA28ED">
        <w:rPr>
          <w:rFonts w:ascii="Arial" w:hAnsi="Arial" w:cs="Arial"/>
          <w:szCs w:val="28"/>
        </w:rPr>
        <w:t xml:space="preserve"> The Society’s objective is to perform to the highest possible standard and to provide its audience a concert to professional standards. It therefore pays attention not only to the musical arrangements but also to the overall visual impact of the </w:t>
      </w:r>
      <w:r w:rsidR="00340B1B" w:rsidRPr="00CA28ED">
        <w:rPr>
          <w:rFonts w:ascii="Arial" w:hAnsi="Arial" w:cs="Arial"/>
          <w:szCs w:val="28"/>
        </w:rPr>
        <w:t>C</w:t>
      </w:r>
      <w:r w:rsidRPr="00CA28ED">
        <w:rPr>
          <w:rFonts w:ascii="Arial" w:hAnsi="Arial" w:cs="Arial"/>
          <w:szCs w:val="28"/>
        </w:rPr>
        <w:t>hoir’s presentation.</w:t>
      </w:r>
      <w:r w:rsidR="00FD788A" w:rsidRPr="00CA28ED">
        <w:rPr>
          <w:rFonts w:ascii="Arial" w:hAnsi="Arial" w:cs="Arial"/>
          <w:szCs w:val="28"/>
        </w:rPr>
        <w:t xml:space="preserve"> Performing Members are expected to have their music marked to ensure proper platform discipline </w:t>
      </w:r>
      <w:r w:rsidR="003C7CD4" w:rsidRPr="00CA28ED">
        <w:rPr>
          <w:rFonts w:ascii="Arial" w:hAnsi="Arial" w:cs="Arial"/>
          <w:szCs w:val="28"/>
        </w:rPr>
        <w:t>especially</w:t>
      </w:r>
      <w:r w:rsidR="00FD788A" w:rsidRPr="00CA28ED">
        <w:rPr>
          <w:rFonts w:ascii="Arial" w:hAnsi="Arial" w:cs="Arial"/>
          <w:szCs w:val="28"/>
        </w:rPr>
        <w:t xml:space="preserve"> as regards standing and sitting.</w:t>
      </w:r>
      <w:r w:rsidR="007E3153">
        <w:rPr>
          <w:rFonts w:ascii="Arial" w:hAnsi="Arial" w:cs="Arial"/>
          <w:szCs w:val="28"/>
        </w:rPr>
        <w:t xml:space="preserve"> Unless otherwise advised, Members will have their music for performance in a Society’s folder, available for purchase from the Librarian.</w:t>
      </w:r>
    </w:p>
    <w:p w14:paraId="72C27862" w14:textId="77777777" w:rsidR="00ED626A" w:rsidRPr="00CA28ED" w:rsidRDefault="00ED626A">
      <w:pPr>
        <w:rPr>
          <w:rFonts w:ascii="Arial" w:hAnsi="Arial" w:cs="Arial"/>
          <w:szCs w:val="28"/>
        </w:rPr>
      </w:pPr>
    </w:p>
    <w:p w14:paraId="2991440F" w14:textId="77777777" w:rsidR="00ED626A" w:rsidRPr="0049587D" w:rsidRDefault="00ED626A">
      <w:pPr>
        <w:rPr>
          <w:rFonts w:ascii="Arial" w:hAnsi="Arial" w:cs="Arial"/>
          <w:szCs w:val="28"/>
        </w:rPr>
      </w:pPr>
      <w:r w:rsidRPr="0049587D">
        <w:rPr>
          <w:rFonts w:ascii="Arial" w:hAnsi="Arial" w:cs="Arial"/>
          <w:szCs w:val="28"/>
          <w:u w:val="single"/>
        </w:rPr>
        <w:t>Dress</w:t>
      </w:r>
    </w:p>
    <w:p w14:paraId="44ECC20D" w14:textId="77777777" w:rsidR="00ED626A" w:rsidRPr="00CA28ED" w:rsidRDefault="00ED626A">
      <w:pPr>
        <w:rPr>
          <w:rFonts w:ascii="Arial" w:hAnsi="Arial" w:cs="Arial"/>
          <w:szCs w:val="28"/>
        </w:rPr>
      </w:pPr>
      <w:r w:rsidRPr="00CA28ED">
        <w:rPr>
          <w:rFonts w:ascii="Arial" w:hAnsi="Arial" w:cs="Arial"/>
          <w:szCs w:val="28"/>
        </w:rPr>
        <w:t>3.1</w:t>
      </w:r>
      <w:r w:rsidR="003B40FE" w:rsidRPr="00CA28ED">
        <w:rPr>
          <w:rFonts w:ascii="Arial" w:hAnsi="Arial" w:cs="Arial"/>
          <w:szCs w:val="28"/>
        </w:rPr>
        <w:t>8</w:t>
      </w:r>
      <w:r w:rsidRPr="00CA28ED">
        <w:rPr>
          <w:rFonts w:ascii="Arial" w:hAnsi="Arial" w:cs="Arial"/>
          <w:szCs w:val="28"/>
        </w:rPr>
        <w:t xml:space="preserve"> The dress for all Performing Members is:</w:t>
      </w:r>
    </w:p>
    <w:p w14:paraId="49DD34F4" w14:textId="77777777" w:rsidR="007E3153" w:rsidRDefault="007E3153">
      <w:pPr>
        <w:rPr>
          <w:rFonts w:ascii="Arial" w:hAnsi="Arial" w:cs="Arial"/>
          <w:szCs w:val="28"/>
        </w:rPr>
      </w:pPr>
    </w:p>
    <w:p w14:paraId="46455260" w14:textId="77777777" w:rsidR="00ED626A" w:rsidRPr="00CA28ED" w:rsidRDefault="00ED626A">
      <w:pPr>
        <w:rPr>
          <w:rFonts w:ascii="Arial" w:hAnsi="Arial" w:cs="Arial"/>
          <w:szCs w:val="28"/>
        </w:rPr>
      </w:pPr>
      <w:r w:rsidRPr="00CA28ED">
        <w:rPr>
          <w:rFonts w:ascii="Arial" w:hAnsi="Arial" w:cs="Arial"/>
          <w:szCs w:val="28"/>
        </w:rPr>
        <w:t>For Ladies:</w:t>
      </w:r>
    </w:p>
    <w:p w14:paraId="6C760FA1" w14:textId="77777777" w:rsidR="00ED626A" w:rsidRPr="00CA28ED" w:rsidRDefault="00ED626A">
      <w:pPr>
        <w:rPr>
          <w:rFonts w:ascii="Arial" w:hAnsi="Arial" w:cs="Arial"/>
          <w:szCs w:val="28"/>
        </w:rPr>
      </w:pPr>
      <w:r w:rsidRPr="00CA28ED">
        <w:rPr>
          <w:rFonts w:ascii="Arial" w:hAnsi="Arial" w:cs="Arial"/>
          <w:szCs w:val="28"/>
        </w:rPr>
        <w:tab/>
        <w:t>Full length black skirt or long black trousers</w:t>
      </w:r>
    </w:p>
    <w:p w14:paraId="08427CC4" w14:textId="77777777" w:rsidR="00ED626A" w:rsidRPr="00CA28ED" w:rsidRDefault="00ED626A">
      <w:pPr>
        <w:rPr>
          <w:rFonts w:ascii="Arial" w:hAnsi="Arial" w:cs="Arial"/>
          <w:szCs w:val="28"/>
        </w:rPr>
      </w:pPr>
      <w:r w:rsidRPr="00CA28ED">
        <w:rPr>
          <w:rFonts w:ascii="Arial" w:hAnsi="Arial" w:cs="Arial"/>
          <w:szCs w:val="28"/>
        </w:rPr>
        <w:tab/>
        <w:t xml:space="preserve">White blouse </w:t>
      </w:r>
      <w:r w:rsidR="00A42A47" w:rsidRPr="00CA28ED">
        <w:rPr>
          <w:rFonts w:ascii="Arial" w:hAnsi="Arial" w:cs="Arial"/>
          <w:szCs w:val="28"/>
        </w:rPr>
        <w:t xml:space="preserve">with shirt-style collar </w:t>
      </w:r>
      <w:r w:rsidR="003C56E4" w:rsidRPr="00CA28ED">
        <w:rPr>
          <w:rFonts w:ascii="Arial" w:hAnsi="Arial" w:cs="Arial"/>
          <w:szCs w:val="28"/>
        </w:rPr>
        <w:t>and</w:t>
      </w:r>
      <w:r w:rsidRPr="00CA28ED">
        <w:rPr>
          <w:rFonts w:ascii="Arial" w:hAnsi="Arial" w:cs="Arial"/>
          <w:szCs w:val="28"/>
        </w:rPr>
        <w:t xml:space="preserve"> long sleeves</w:t>
      </w:r>
    </w:p>
    <w:p w14:paraId="79B9269E" w14:textId="77777777" w:rsidR="00864CE0" w:rsidRPr="00CA28ED" w:rsidRDefault="00ED626A">
      <w:pPr>
        <w:rPr>
          <w:rFonts w:ascii="Arial" w:hAnsi="Arial" w:cs="Arial"/>
          <w:szCs w:val="28"/>
        </w:rPr>
      </w:pPr>
      <w:r w:rsidRPr="00CA28ED">
        <w:rPr>
          <w:rFonts w:ascii="Arial" w:hAnsi="Arial" w:cs="Arial"/>
          <w:szCs w:val="28"/>
        </w:rPr>
        <w:tab/>
      </w:r>
      <w:r w:rsidR="00864CE0" w:rsidRPr="00CA28ED">
        <w:rPr>
          <w:rFonts w:ascii="Arial" w:hAnsi="Arial" w:cs="Arial"/>
          <w:szCs w:val="28"/>
        </w:rPr>
        <w:t>Black jacket or cardigan</w:t>
      </w:r>
    </w:p>
    <w:p w14:paraId="4F0B7D2C" w14:textId="77777777" w:rsidR="00ED626A" w:rsidRPr="00CA28ED" w:rsidRDefault="00ED626A" w:rsidP="00864CE0">
      <w:pPr>
        <w:ind w:firstLine="720"/>
        <w:rPr>
          <w:rFonts w:ascii="Arial" w:hAnsi="Arial" w:cs="Arial"/>
          <w:szCs w:val="28"/>
        </w:rPr>
      </w:pPr>
      <w:r w:rsidRPr="00CA28ED">
        <w:rPr>
          <w:rFonts w:ascii="Arial" w:hAnsi="Arial" w:cs="Arial"/>
          <w:szCs w:val="28"/>
        </w:rPr>
        <w:t>Black shoes and tights</w:t>
      </w:r>
    </w:p>
    <w:p w14:paraId="06CDF1E8" w14:textId="77777777" w:rsidR="00ED626A" w:rsidRPr="00CA28ED" w:rsidRDefault="00ED626A">
      <w:pPr>
        <w:rPr>
          <w:rFonts w:ascii="Arial" w:hAnsi="Arial" w:cs="Arial"/>
          <w:szCs w:val="28"/>
        </w:rPr>
      </w:pPr>
      <w:r w:rsidRPr="00CA28ED">
        <w:rPr>
          <w:rFonts w:ascii="Arial" w:hAnsi="Arial" w:cs="Arial"/>
          <w:szCs w:val="28"/>
        </w:rPr>
        <w:tab/>
        <w:t>No obtrusive jewellery</w:t>
      </w:r>
    </w:p>
    <w:p w14:paraId="25C5FA7E" w14:textId="77777777" w:rsidR="00ED626A" w:rsidRPr="00CA28ED" w:rsidRDefault="00ED626A">
      <w:pPr>
        <w:rPr>
          <w:rFonts w:ascii="Arial" w:hAnsi="Arial" w:cs="Arial"/>
          <w:szCs w:val="28"/>
        </w:rPr>
      </w:pPr>
    </w:p>
    <w:p w14:paraId="372789DE" w14:textId="77777777" w:rsidR="00ED626A" w:rsidRPr="00CA28ED" w:rsidRDefault="00ED626A">
      <w:pPr>
        <w:rPr>
          <w:rFonts w:ascii="Arial" w:hAnsi="Arial" w:cs="Arial"/>
          <w:szCs w:val="28"/>
        </w:rPr>
      </w:pPr>
      <w:r w:rsidRPr="00CA28ED">
        <w:rPr>
          <w:rFonts w:ascii="Arial" w:hAnsi="Arial" w:cs="Arial"/>
          <w:szCs w:val="28"/>
        </w:rPr>
        <w:t>For Gentlemen:</w:t>
      </w:r>
    </w:p>
    <w:p w14:paraId="02E0D82D" w14:textId="77777777" w:rsidR="00ED626A" w:rsidRPr="00CA28ED" w:rsidRDefault="00ED626A">
      <w:pPr>
        <w:rPr>
          <w:rFonts w:ascii="Arial" w:hAnsi="Arial" w:cs="Arial"/>
          <w:szCs w:val="28"/>
        </w:rPr>
      </w:pPr>
      <w:r w:rsidRPr="00CA28ED">
        <w:rPr>
          <w:rFonts w:ascii="Arial" w:hAnsi="Arial" w:cs="Arial"/>
          <w:szCs w:val="28"/>
        </w:rPr>
        <w:tab/>
        <w:t>Black dinner jacket and trousers</w:t>
      </w:r>
    </w:p>
    <w:p w14:paraId="06D1F79D" w14:textId="77777777" w:rsidR="00ED626A" w:rsidRPr="00CA28ED" w:rsidRDefault="00ED626A">
      <w:pPr>
        <w:rPr>
          <w:rFonts w:ascii="Arial" w:hAnsi="Arial" w:cs="Arial"/>
          <w:szCs w:val="28"/>
        </w:rPr>
      </w:pPr>
      <w:r w:rsidRPr="00CA28ED">
        <w:rPr>
          <w:rFonts w:ascii="Arial" w:hAnsi="Arial" w:cs="Arial"/>
          <w:szCs w:val="28"/>
        </w:rPr>
        <w:tab/>
        <w:t>White shirt</w:t>
      </w:r>
    </w:p>
    <w:p w14:paraId="4014FD88" w14:textId="77777777" w:rsidR="00ED626A" w:rsidRPr="00CA28ED" w:rsidRDefault="00ED626A">
      <w:pPr>
        <w:rPr>
          <w:rFonts w:ascii="Arial" w:hAnsi="Arial" w:cs="Arial"/>
          <w:szCs w:val="28"/>
        </w:rPr>
      </w:pPr>
      <w:r w:rsidRPr="00CA28ED">
        <w:rPr>
          <w:rFonts w:ascii="Arial" w:hAnsi="Arial" w:cs="Arial"/>
          <w:szCs w:val="28"/>
        </w:rPr>
        <w:tab/>
        <w:t>Black bow tie</w:t>
      </w:r>
    </w:p>
    <w:p w14:paraId="004F1D6C" w14:textId="77777777" w:rsidR="00ED626A" w:rsidRPr="00CA28ED" w:rsidRDefault="00ED626A">
      <w:pPr>
        <w:rPr>
          <w:rFonts w:ascii="Arial" w:hAnsi="Arial" w:cs="Arial"/>
          <w:szCs w:val="28"/>
        </w:rPr>
      </w:pPr>
      <w:r w:rsidRPr="00CA28ED">
        <w:rPr>
          <w:rFonts w:ascii="Arial" w:hAnsi="Arial" w:cs="Arial"/>
          <w:szCs w:val="28"/>
        </w:rPr>
        <w:tab/>
        <w:t>Black shoes</w:t>
      </w:r>
    </w:p>
    <w:p w14:paraId="76286650" w14:textId="77777777" w:rsidR="00ED626A" w:rsidRPr="00CA28ED" w:rsidRDefault="00ED626A">
      <w:pPr>
        <w:rPr>
          <w:rFonts w:ascii="Arial" w:hAnsi="Arial" w:cs="Arial"/>
          <w:szCs w:val="28"/>
        </w:rPr>
      </w:pPr>
      <w:r w:rsidRPr="00CA28ED">
        <w:rPr>
          <w:rFonts w:ascii="Arial" w:hAnsi="Arial" w:cs="Arial"/>
          <w:szCs w:val="28"/>
        </w:rPr>
        <w:tab/>
        <w:t>Black socks</w:t>
      </w:r>
    </w:p>
    <w:p w14:paraId="06EA001B" w14:textId="77777777" w:rsidR="00ED626A" w:rsidRPr="00CA28ED" w:rsidRDefault="00ED626A">
      <w:pPr>
        <w:rPr>
          <w:rFonts w:ascii="Arial" w:hAnsi="Arial" w:cs="Arial"/>
          <w:szCs w:val="28"/>
        </w:rPr>
      </w:pPr>
    </w:p>
    <w:p w14:paraId="5A12C308" w14:textId="77777777" w:rsidR="00CA28ED" w:rsidRDefault="00ED626A">
      <w:pPr>
        <w:rPr>
          <w:rFonts w:ascii="Arial" w:hAnsi="Arial" w:cs="Arial"/>
          <w:szCs w:val="28"/>
        </w:rPr>
      </w:pPr>
      <w:r w:rsidRPr="00CA28ED">
        <w:rPr>
          <w:rFonts w:ascii="Arial" w:hAnsi="Arial" w:cs="Arial"/>
          <w:szCs w:val="28"/>
        </w:rPr>
        <w:t>3.1</w:t>
      </w:r>
      <w:r w:rsidR="003B40FE" w:rsidRPr="00CA28ED">
        <w:rPr>
          <w:rFonts w:ascii="Arial" w:hAnsi="Arial" w:cs="Arial"/>
          <w:szCs w:val="28"/>
        </w:rPr>
        <w:t>9</w:t>
      </w:r>
      <w:r w:rsidRPr="00CA28ED">
        <w:rPr>
          <w:rFonts w:ascii="Arial" w:hAnsi="Arial" w:cs="Arial"/>
          <w:szCs w:val="28"/>
        </w:rPr>
        <w:t xml:space="preserve"> Any Performing Member failing to comply with this dress code may at the discretion of the Committee be excluded from participating in the Performance.</w:t>
      </w:r>
    </w:p>
    <w:p w14:paraId="1CD0DEBA" w14:textId="77777777" w:rsidR="00CA28ED" w:rsidRDefault="00CA28ED">
      <w:pPr>
        <w:rPr>
          <w:rFonts w:ascii="Arial" w:hAnsi="Arial" w:cs="Arial"/>
          <w:szCs w:val="28"/>
        </w:rPr>
      </w:pPr>
    </w:p>
    <w:p w14:paraId="13FD50BA" w14:textId="77777777" w:rsidR="00ED626A" w:rsidRPr="0049587D" w:rsidRDefault="00CA28ED">
      <w:pPr>
        <w:rPr>
          <w:rFonts w:ascii="Arial" w:hAnsi="Arial" w:cs="Arial"/>
          <w:szCs w:val="28"/>
          <w:u w:val="single"/>
        </w:rPr>
      </w:pPr>
      <w:r w:rsidRPr="0049587D">
        <w:rPr>
          <w:rFonts w:ascii="Arial" w:hAnsi="Arial" w:cs="Arial"/>
          <w:szCs w:val="28"/>
          <w:u w:val="single"/>
        </w:rPr>
        <w:t>T</w:t>
      </w:r>
      <w:r w:rsidR="00ED626A" w:rsidRPr="0049587D">
        <w:rPr>
          <w:rFonts w:ascii="Arial" w:hAnsi="Arial" w:cs="Arial"/>
          <w:szCs w:val="28"/>
          <w:u w:val="single"/>
        </w:rPr>
        <w:t>ickets</w:t>
      </w:r>
    </w:p>
    <w:p w14:paraId="780EAA29" w14:textId="77777777" w:rsidR="000B3C54" w:rsidRPr="0051341F" w:rsidRDefault="00ED626A">
      <w:pPr>
        <w:rPr>
          <w:rFonts w:ascii="Arial" w:hAnsi="Arial" w:cs="Arial"/>
          <w:szCs w:val="28"/>
        </w:rPr>
      </w:pPr>
      <w:r w:rsidRPr="00CA28ED">
        <w:rPr>
          <w:rFonts w:ascii="Arial" w:hAnsi="Arial" w:cs="Arial"/>
          <w:szCs w:val="28"/>
        </w:rPr>
        <w:t>3.</w:t>
      </w:r>
      <w:r w:rsidR="003B40FE" w:rsidRPr="00CA28ED">
        <w:rPr>
          <w:rFonts w:ascii="Arial" w:hAnsi="Arial" w:cs="Arial"/>
          <w:szCs w:val="28"/>
        </w:rPr>
        <w:t>20</w:t>
      </w:r>
      <w:r w:rsidRPr="00CA28ED">
        <w:rPr>
          <w:rFonts w:ascii="Arial" w:hAnsi="Arial" w:cs="Arial"/>
          <w:szCs w:val="28"/>
        </w:rPr>
        <w:t xml:space="preserve"> Tickets for performances by the Society will be on sale as advised by the Ticket Manager. Performing Members are e</w:t>
      </w:r>
      <w:r w:rsidR="000B3C54" w:rsidRPr="00CA28ED">
        <w:rPr>
          <w:rFonts w:ascii="Arial" w:hAnsi="Arial" w:cs="Arial"/>
          <w:szCs w:val="28"/>
        </w:rPr>
        <w:t>xpected</w:t>
      </w:r>
      <w:r w:rsidRPr="00CA28ED">
        <w:rPr>
          <w:rFonts w:ascii="Arial" w:hAnsi="Arial" w:cs="Arial"/>
          <w:szCs w:val="28"/>
        </w:rPr>
        <w:t xml:space="preserve"> to assist the Society by publicising concerts and by selling tickets. Tickets may be purchased from the Ticket Manager</w:t>
      </w:r>
      <w:r w:rsidR="001615CA" w:rsidRPr="00CA28ED">
        <w:rPr>
          <w:rFonts w:ascii="Arial" w:hAnsi="Arial" w:cs="Arial"/>
          <w:szCs w:val="28"/>
        </w:rPr>
        <w:t xml:space="preserve"> </w:t>
      </w:r>
      <w:r w:rsidRPr="00CA28ED">
        <w:rPr>
          <w:rFonts w:ascii="Arial" w:hAnsi="Arial" w:cs="Arial"/>
          <w:szCs w:val="28"/>
        </w:rPr>
        <w:t xml:space="preserve">and </w:t>
      </w:r>
      <w:r w:rsidR="007E3153">
        <w:rPr>
          <w:rFonts w:ascii="Arial" w:hAnsi="Arial" w:cs="Arial"/>
          <w:szCs w:val="28"/>
        </w:rPr>
        <w:t xml:space="preserve">through the Society’s </w:t>
      </w:r>
      <w:r w:rsidR="0022137A">
        <w:rPr>
          <w:rFonts w:ascii="Arial" w:hAnsi="Arial" w:cs="Arial"/>
          <w:szCs w:val="28"/>
        </w:rPr>
        <w:t>website</w:t>
      </w:r>
      <w:r w:rsidR="007E3153">
        <w:rPr>
          <w:rFonts w:ascii="Arial" w:hAnsi="Arial" w:cs="Arial"/>
          <w:szCs w:val="28"/>
        </w:rPr>
        <w:t>.</w:t>
      </w:r>
    </w:p>
    <w:p w14:paraId="65A2E8BE" w14:textId="77777777" w:rsidR="00ED626A" w:rsidRPr="00CA28ED" w:rsidRDefault="00ED626A">
      <w:pPr>
        <w:rPr>
          <w:rFonts w:ascii="Arial" w:hAnsi="Arial" w:cs="Arial"/>
          <w:i/>
          <w:color w:val="FF0000"/>
          <w:szCs w:val="28"/>
        </w:rPr>
      </w:pPr>
    </w:p>
    <w:p w14:paraId="35C7B8FC" w14:textId="77777777" w:rsidR="00ED626A" w:rsidRPr="00CA28ED" w:rsidRDefault="00ED626A">
      <w:pPr>
        <w:rPr>
          <w:rFonts w:ascii="Arial" w:hAnsi="Arial" w:cs="Arial"/>
          <w:szCs w:val="28"/>
        </w:rPr>
      </w:pPr>
      <w:r w:rsidRPr="00CA28ED">
        <w:rPr>
          <w:rFonts w:ascii="Arial" w:hAnsi="Arial" w:cs="Arial"/>
          <w:szCs w:val="28"/>
        </w:rPr>
        <w:t>3.2</w:t>
      </w:r>
      <w:r w:rsidR="003B40FE" w:rsidRPr="00CA28ED">
        <w:rPr>
          <w:rFonts w:ascii="Arial" w:hAnsi="Arial" w:cs="Arial"/>
          <w:szCs w:val="28"/>
        </w:rPr>
        <w:t>1</w:t>
      </w:r>
      <w:r w:rsidRPr="00CA28ED">
        <w:rPr>
          <w:rFonts w:ascii="Arial" w:hAnsi="Arial" w:cs="Arial"/>
          <w:szCs w:val="28"/>
        </w:rPr>
        <w:t xml:space="preserve"> The Committee may issue Complimentary Tickets for performances to any person not being a member of the Society. It will also encourage, and where necessary, approve, block bookings at reduced rates </w:t>
      </w:r>
      <w:r w:rsidR="000B3C54" w:rsidRPr="00CA28ED">
        <w:rPr>
          <w:rFonts w:ascii="Arial" w:hAnsi="Arial" w:cs="Arial"/>
          <w:szCs w:val="28"/>
        </w:rPr>
        <w:t>for</w:t>
      </w:r>
      <w:r w:rsidRPr="00CA28ED">
        <w:rPr>
          <w:rFonts w:ascii="Arial" w:hAnsi="Arial" w:cs="Arial"/>
          <w:szCs w:val="28"/>
        </w:rPr>
        <w:t xml:space="preserve"> schools</w:t>
      </w:r>
      <w:r w:rsidR="008520F6" w:rsidRPr="00CA28ED">
        <w:rPr>
          <w:rFonts w:ascii="Arial" w:hAnsi="Arial" w:cs="Arial"/>
          <w:szCs w:val="28"/>
        </w:rPr>
        <w:t xml:space="preserve"> and other organisations/groups</w:t>
      </w:r>
      <w:r w:rsidRPr="00CA28ED">
        <w:rPr>
          <w:rFonts w:ascii="Arial" w:hAnsi="Arial" w:cs="Arial"/>
          <w:szCs w:val="28"/>
        </w:rPr>
        <w:t>.</w:t>
      </w:r>
    </w:p>
    <w:p w14:paraId="4A106DF8" w14:textId="77777777" w:rsidR="00933F7B" w:rsidRPr="00CA28ED" w:rsidRDefault="00933F7B">
      <w:pPr>
        <w:rPr>
          <w:rFonts w:ascii="Arial" w:hAnsi="Arial" w:cs="Arial"/>
          <w:szCs w:val="28"/>
        </w:rPr>
      </w:pPr>
    </w:p>
    <w:p w14:paraId="73579570" w14:textId="77777777" w:rsidR="00ED626A" w:rsidRPr="00CA28ED" w:rsidRDefault="00ED626A">
      <w:pPr>
        <w:rPr>
          <w:rFonts w:ascii="Arial" w:hAnsi="Arial" w:cs="Arial"/>
          <w:szCs w:val="28"/>
        </w:rPr>
      </w:pPr>
      <w:r w:rsidRPr="00CA28ED">
        <w:rPr>
          <w:rFonts w:ascii="Arial" w:hAnsi="Arial" w:cs="Arial"/>
          <w:szCs w:val="28"/>
          <w:u w:val="single"/>
        </w:rPr>
        <w:t>Vocal Scores</w:t>
      </w:r>
    </w:p>
    <w:p w14:paraId="020CDB6F" w14:textId="77777777" w:rsidR="00ED626A" w:rsidRPr="00CA28ED" w:rsidRDefault="00ED626A">
      <w:pPr>
        <w:rPr>
          <w:rFonts w:ascii="Arial" w:hAnsi="Arial" w:cs="Arial"/>
          <w:szCs w:val="28"/>
        </w:rPr>
      </w:pPr>
      <w:r w:rsidRPr="00CA28ED">
        <w:rPr>
          <w:rFonts w:ascii="Arial" w:hAnsi="Arial" w:cs="Arial"/>
          <w:szCs w:val="28"/>
        </w:rPr>
        <w:t>3.2</w:t>
      </w:r>
      <w:r w:rsidR="003B40FE" w:rsidRPr="00CA28ED">
        <w:rPr>
          <w:rFonts w:ascii="Arial" w:hAnsi="Arial" w:cs="Arial"/>
          <w:szCs w:val="28"/>
        </w:rPr>
        <w:t>2</w:t>
      </w:r>
      <w:r w:rsidRPr="00CA28ED">
        <w:rPr>
          <w:rFonts w:ascii="Arial" w:hAnsi="Arial" w:cs="Arial"/>
          <w:szCs w:val="28"/>
        </w:rPr>
        <w:t xml:space="preserve"> Performing Members not having their own copies of Vocal Scores may buy or hire copies from the Librarian</w:t>
      </w:r>
      <w:r w:rsidR="007E3153">
        <w:rPr>
          <w:rFonts w:ascii="Arial" w:hAnsi="Arial" w:cs="Arial"/>
          <w:szCs w:val="28"/>
        </w:rPr>
        <w:t xml:space="preserve"> via the Society’s </w:t>
      </w:r>
      <w:r w:rsidR="0022137A">
        <w:rPr>
          <w:rFonts w:ascii="Arial" w:hAnsi="Arial" w:cs="Arial"/>
          <w:szCs w:val="28"/>
        </w:rPr>
        <w:t>website</w:t>
      </w:r>
      <w:r w:rsidRPr="00CA28ED">
        <w:rPr>
          <w:rFonts w:ascii="Arial" w:hAnsi="Arial" w:cs="Arial"/>
          <w:szCs w:val="28"/>
        </w:rPr>
        <w:t>. Hired copies must be returned to the Librarian by the notified time. Marks must only be made in copies with soft pencils. Those using hired copies are expected to rub out any marks made before returning their copy to the Librarian</w:t>
      </w:r>
      <w:r w:rsidR="00E41403">
        <w:rPr>
          <w:rFonts w:ascii="Arial" w:hAnsi="Arial" w:cs="Arial"/>
          <w:szCs w:val="28"/>
        </w:rPr>
        <w:t xml:space="preserve"> by the due date</w:t>
      </w:r>
      <w:r w:rsidRPr="00CA28ED">
        <w:rPr>
          <w:rFonts w:ascii="Arial" w:hAnsi="Arial" w:cs="Arial"/>
          <w:szCs w:val="28"/>
        </w:rPr>
        <w:t>. The facility for hiring copies may be removed from any Performing Member who repeatedly fails to meet these requirements.</w:t>
      </w:r>
    </w:p>
    <w:p w14:paraId="424ADA9C" w14:textId="77777777" w:rsidR="00ED626A" w:rsidRPr="00CA28ED" w:rsidRDefault="00B34DCE">
      <w:pPr>
        <w:rPr>
          <w:rFonts w:ascii="Arial" w:hAnsi="Arial" w:cs="Arial"/>
          <w:szCs w:val="28"/>
        </w:rPr>
      </w:pPr>
      <w:r>
        <w:rPr>
          <w:rFonts w:ascii="Arial" w:hAnsi="Arial" w:cs="Arial"/>
          <w:szCs w:val="28"/>
        </w:rPr>
        <w:br w:type="page"/>
      </w:r>
    </w:p>
    <w:p w14:paraId="4CB16FBC" w14:textId="77777777" w:rsidR="008520F6" w:rsidRPr="00CA28ED" w:rsidRDefault="003B40FE">
      <w:pPr>
        <w:rPr>
          <w:rFonts w:ascii="Arial" w:hAnsi="Arial" w:cs="Arial"/>
          <w:szCs w:val="28"/>
        </w:rPr>
      </w:pPr>
      <w:r w:rsidRPr="00CA28ED">
        <w:rPr>
          <w:rFonts w:ascii="Arial" w:hAnsi="Arial" w:cs="Arial"/>
          <w:szCs w:val="28"/>
        </w:rPr>
        <w:t>3.23</w:t>
      </w:r>
      <w:r w:rsidR="008520F6" w:rsidRPr="00CA28ED">
        <w:rPr>
          <w:rFonts w:ascii="Arial" w:hAnsi="Arial" w:cs="Arial"/>
          <w:szCs w:val="28"/>
        </w:rPr>
        <w:t xml:space="preserve"> The Librarian may at his</w:t>
      </w:r>
      <w:r w:rsidR="000B3C54" w:rsidRPr="00CA28ED">
        <w:rPr>
          <w:rFonts w:ascii="Arial" w:hAnsi="Arial" w:cs="Arial"/>
          <w:szCs w:val="28"/>
        </w:rPr>
        <w:t>/her</w:t>
      </w:r>
      <w:r w:rsidR="008520F6" w:rsidRPr="00CA28ED">
        <w:rPr>
          <w:rFonts w:ascii="Arial" w:hAnsi="Arial" w:cs="Arial"/>
          <w:szCs w:val="28"/>
        </w:rPr>
        <w:t xml:space="preserve"> discretion p</w:t>
      </w:r>
      <w:r w:rsidR="00DE7B0C" w:rsidRPr="00CA28ED">
        <w:rPr>
          <w:rFonts w:ascii="Arial" w:hAnsi="Arial" w:cs="Arial"/>
          <w:szCs w:val="28"/>
        </w:rPr>
        <w:t>u</w:t>
      </w:r>
      <w:r w:rsidR="008520F6" w:rsidRPr="00CA28ED">
        <w:rPr>
          <w:rFonts w:ascii="Arial" w:hAnsi="Arial" w:cs="Arial"/>
          <w:szCs w:val="28"/>
        </w:rPr>
        <w:t>rchase new copies of scores to replace any not returned to him</w:t>
      </w:r>
      <w:r w:rsidR="000B3C54" w:rsidRPr="00CA28ED">
        <w:rPr>
          <w:rFonts w:ascii="Arial" w:hAnsi="Arial" w:cs="Arial"/>
          <w:szCs w:val="28"/>
        </w:rPr>
        <w:t>/her</w:t>
      </w:r>
      <w:r w:rsidR="008520F6" w:rsidRPr="00CA28ED">
        <w:rPr>
          <w:rFonts w:ascii="Arial" w:hAnsi="Arial" w:cs="Arial"/>
          <w:szCs w:val="28"/>
        </w:rPr>
        <w:t xml:space="preserve"> by the due date, in order to be able to return a full set of scores </w:t>
      </w:r>
      <w:r w:rsidR="008520F6" w:rsidRPr="005D3ADE">
        <w:rPr>
          <w:rFonts w:ascii="Arial" w:hAnsi="Arial" w:cs="Arial"/>
          <w:szCs w:val="28"/>
        </w:rPr>
        <w:t xml:space="preserve">to </w:t>
      </w:r>
      <w:r w:rsidR="000B37E4" w:rsidRPr="005D3ADE">
        <w:rPr>
          <w:rFonts w:ascii="Arial" w:hAnsi="Arial" w:cs="Arial"/>
          <w:szCs w:val="28"/>
        </w:rPr>
        <w:t>the source</w:t>
      </w:r>
      <w:r w:rsidR="008520F6" w:rsidRPr="005D3ADE">
        <w:rPr>
          <w:rFonts w:ascii="Arial" w:hAnsi="Arial" w:cs="Arial"/>
          <w:szCs w:val="28"/>
        </w:rPr>
        <w:t xml:space="preserve"> from whom i</w:t>
      </w:r>
      <w:r w:rsidR="008520F6" w:rsidRPr="00CA28ED">
        <w:rPr>
          <w:rFonts w:ascii="Arial" w:hAnsi="Arial" w:cs="Arial"/>
          <w:szCs w:val="28"/>
        </w:rPr>
        <w:t xml:space="preserve">t has been borrowed. The </w:t>
      </w:r>
      <w:r w:rsidR="00340B1B" w:rsidRPr="00CA28ED">
        <w:rPr>
          <w:rFonts w:ascii="Arial" w:hAnsi="Arial" w:cs="Arial"/>
          <w:szCs w:val="28"/>
        </w:rPr>
        <w:t>Performing M</w:t>
      </w:r>
      <w:r w:rsidR="008520F6" w:rsidRPr="00CA28ED">
        <w:rPr>
          <w:rFonts w:ascii="Arial" w:hAnsi="Arial" w:cs="Arial"/>
          <w:szCs w:val="28"/>
        </w:rPr>
        <w:t>embers who did not return copies on time will be charged for the purchase but will be allowed to keep the scores they did not return.</w:t>
      </w:r>
    </w:p>
    <w:p w14:paraId="4E1860B4" w14:textId="77777777" w:rsidR="008520F6" w:rsidRPr="00CA28ED" w:rsidRDefault="008520F6">
      <w:pPr>
        <w:rPr>
          <w:rFonts w:ascii="Arial" w:hAnsi="Arial" w:cs="Arial"/>
          <w:szCs w:val="28"/>
        </w:rPr>
      </w:pPr>
    </w:p>
    <w:p w14:paraId="1842B854" w14:textId="77777777" w:rsidR="008520F6" w:rsidRPr="00CA28ED" w:rsidRDefault="003B40FE">
      <w:pPr>
        <w:rPr>
          <w:rFonts w:ascii="Arial" w:hAnsi="Arial" w:cs="Arial"/>
          <w:szCs w:val="28"/>
        </w:rPr>
      </w:pPr>
      <w:r w:rsidRPr="00CA28ED">
        <w:rPr>
          <w:rFonts w:ascii="Arial" w:hAnsi="Arial" w:cs="Arial"/>
          <w:szCs w:val="28"/>
        </w:rPr>
        <w:t>3.24</w:t>
      </w:r>
      <w:r w:rsidR="008520F6" w:rsidRPr="00CA28ED">
        <w:rPr>
          <w:rFonts w:ascii="Arial" w:hAnsi="Arial" w:cs="Arial"/>
          <w:szCs w:val="28"/>
        </w:rPr>
        <w:t xml:space="preserve">. The Committee may recover any additional charges made by lenders for the late return of copies from the individual </w:t>
      </w:r>
      <w:r w:rsidR="00340B1B" w:rsidRPr="00CA28ED">
        <w:rPr>
          <w:rFonts w:ascii="Arial" w:hAnsi="Arial" w:cs="Arial"/>
          <w:szCs w:val="28"/>
        </w:rPr>
        <w:t>Performing M</w:t>
      </w:r>
      <w:r w:rsidR="008520F6" w:rsidRPr="00CA28ED">
        <w:rPr>
          <w:rFonts w:ascii="Arial" w:hAnsi="Arial" w:cs="Arial"/>
          <w:szCs w:val="28"/>
        </w:rPr>
        <w:t>embers whose late return of their copies after a concert w</w:t>
      </w:r>
      <w:r w:rsidR="000B3C54" w:rsidRPr="00CA28ED">
        <w:rPr>
          <w:rFonts w:ascii="Arial" w:hAnsi="Arial" w:cs="Arial"/>
          <w:szCs w:val="28"/>
        </w:rPr>
        <w:t>a</w:t>
      </w:r>
      <w:r w:rsidR="008520F6" w:rsidRPr="00CA28ED">
        <w:rPr>
          <w:rFonts w:ascii="Arial" w:hAnsi="Arial" w:cs="Arial"/>
          <w:szCs w:val="28"/>
        </w:rPr>
        <w:t>s responsible for the additiona</w:t>
      </w:r>
      <w:r w:rsidR="000B3C54" w:rsidRPr="00CA28ED">
        <w:rPr>
          <w:rFonts w:ascii="Arial" w:hAnsi="Arial" w:cs="Arial"/>
          <w:szCs w:val="28"/>
        </w:rPr>
        <w:t>l</w:t>
      </w:r>
      <w:r w:rsidR="008520F6" w:rsidRPr="00CA28ED">
        <w:rPr>
          <w:rFonts w:ascii="Arial" w:hAnsi="Arial" w:cs="Arial"/>
          <w:szCs w:val="28"/>
        </w:rPr>
        <w:t xml:space="preserve"> charge.</w:t>
      </w:r>
    </w:p>
    <w:p w14:paraId="52A6274F" w14:textId="77777777" w:rsidR="008520F6" w:rsidRPr="00CA28ED" w:rsidRDefault="008520F6">
      <w:pPr>
        <w:rPr>
          <w:rFonts w:ascii="Arial" w:hAnsi="Arial" w:cs="Arial"/>
          <w:szCs w:val="28"/>
        </w:rPr>
      </w:pPr>
    </w:p>
    <w:p w14:paraId="4B3EF5C3" w14:textId="77777777" w:rsidR="00ED626A" w:rsidRPr="00CA28ED" w:rsidRDefault="00ED626A">
      <w:pPr>
        <w:rPr>
          <w:rFonts w:ascii="Arial" w:hAnsi="Arial" w:cs="Arial"/>
          <w:szCs w:val="28"/>
        </w:rPr>
      </w:pPr>
      <w:r w:rsidRPr="00CA28ED">
        <w:rPr>
          <w:rFonts w:ascii="Arial" w:hAnsi="Arial" w:cs="Arial"/>
          <w:szCs w:val="28"/>
        </w:rPr>
        <w:t>3.2</w:t>
      </w:r>
      <w:r w:rsidR="003B40FE" w:rsidRPr="00CA28ED">
        <w:rPr>
          <w:rFonts w:ascii="Arial" w:hAnsi="Arial" w:cs="Arial"/>
          <w:szCs w:val="28"/>
        </w:rPr>
        <w:t>5</w:t>
      </w:r>
      <w:r w:rsidRPr="00CA28ED">
        <w:rPr>
          <w:rFonts w:ascii="Arial" w:hAnsi="Arial" w:cs="Arial"/>
          <w:szCs w:val="28"/>
        </w:rPr>
        <w:t xml:space="preserve"> Unless otherwise advised by the Committee, performances will be made with vocal scores in approved SMS Folders. Folders may be purchased from the </w:t>
      </w:r>
      <w:r w:rsidR="008520F6" w:rsidRPr="00CA28ED">
        <w:rPr>
          <w:rFonts w:ascii="Arial" w:hAnsi="Arial" w:cs="Arial"/>
          <w:szCs w:val="28"/>
        </w:rPr>
        <w:t>Society</w:t>
      </w:r>
      <w:r w:rsidRPr="00CA28ED">
        <w:rPr>
          <w:rFonts w:ascii="Arial" w:hAnsi="Arial" w:cs="Arial"/>
          <w:szCs w:val="28"/>
        </w:rPr>
        <w:t>.</w:t>
      </w:r>
    </w:p>
    <w:p w14:paraId="4967218A" w14:textId="77777777" w:rsidR="00ED626A" w:rsidRPr="00CA28ED" w:rsidRDefault="00ED626A">
      <w:pPr>
        <w:rPr>
          <w:rFonts w:ascii="Arial" w:hAnsi="Arial" w:cs="Arial"/>
          <w:szCs w:val="28"/>
        </w:rPr>
      </w:pPr>
    </w:p>
    <w:p w14:paraId="147E93F6" w14:textId="77777777" w:rsidR="00ED626A" w:rsidRPr="00CA28ED" w:rsidRDefault="00ED626A">
      <w:pPr>
        <w:pStyle w:val="Heading1"/>
        <w:rPr>
          <w:rFonts w:cs="Arial"/>
          <w:sz w:val="24"/>
          <w:szCs w:val="28"/>
        </w:rPr>
      </w:pPr>
      <w:r w:rsidRPr="00CA28ED">
        <w:rPr>
          <w:rFonts w:cs="Arial"/>
          <w:sz w:val="24"/>
          <w:szCs w:val="28"/>
        </w:rPr>
        <w:t>Cessation of Performing Membership</w:t>
      </w:r>
    </w:p>
    <w:p w14:paraId="56FEFC43" w14:textId="77777777" w:rsidR="00ED626A" w:rsidRPr="00CA28ED" w:rsidRDefault="00ED626A">
      <w:pPr>
        <w:rPr>
          <w:rFonts w:ascii="Arial" w:hAnsi="Arial" w:cs="Arial"/>
          <w:szCs w:val="28"/>
        </w:rPr>
      </w:pPr>
      <w:r w:rsidRPr="00CA28ED">
        <w:rPr>
          <w:rFonts w:ascii="Arial" w:hAnsi="Arial" w:cs="Arial"/>
          <w:szCs w:val="28"/>
        </w:rPr>
        <w:t>3.2</w:t>
      </w:r>
      <w:r w:rsidR="003B40FE" w:rsidRPr="00CA28ED">
        <w:rPr>
          <w:rFonts w:ascii="Arial" w:hAnsi="Arial" w:cs="Arial"/>
          <w:szCs w:val="28"/>
        </w:rPr>
        <w:t>6</w:t>
      </w:r>
      <w:r w:rsidRPr="00CA28ED">
        <w:rPr>
          <w:rFonts w:ascii="Arial" w:hAnsi="Arial" w:cs="Arial"/>
          <w:szCs w:val="28"/>
        </w:rPr>
        <w:t xml:space="preserve"> A Performing Member wishing to resign from the Society shall give notice of the date of resignation in writing to the </w:t>
      </w:r>
      <w:r w:rsidR="007E3153">
        <w:rPr>
          <w:rFonts w:ascii="Arial" w:hAnsi="Arial" w:cs="Arial"/>
          <w:szCs w:val="28"/>
        </w:rPr>
        <w:t xml:space="preserve">Membership </w:t>
      </w:r>
      <w:r w:rsidRPr="00CA28ED">
        <w:rPr>
          <w:rFonts w:ascii="Arial" w:hAnsi="Arial" w:cs="Arial"/>
          <w:szCs w:val="28"/>
        </w:rPr>
        <w:t>Secretary.</w:t>
      </w:r>
    </w:p>
    <w:p w14:paraId="0F208383" w14:textId="77777777" w:rsidR="00ED626A" w:rsidRPr="00CA28ED" w:rsidRDefault="00ED626A">
      <w:pPr>
        <w:rPr>
          <w:rFonts w:ascii="Arial" w:hAnsi="Arial" w:cs="Arial"/>
          <w:szCs w:val="28"/>
        </w:rPr>
      </w:pPr>
      <w:r w:rsidRPr="00CA28ED">
        <w:rPr>
          <w:rFonts w:ascii="Arial" w:hAnsi="Arial" w:cs="Arial"/>
          <w:szCs w:val="28"/>
        </w:rPr>
        <w:t xml:space="preserve"> </w:t>
      </w:r>
    </w:p>
    <w:p w14:paraId="6D620504" w14:textId="77777777" w:rsidR="00ED626A" w:rsidRPr="00CA28ED" w:rsidRDefault="00ED626A">
      <w:pPr>
        <w:rPr>
          <w:rFonts w:ascii="Arial" w:hAnsi="Arial" w:cs="Arial"/>
          <w:szCs w:val="28"/>
        </w:rPr>
      </w:pPr>
      <w:r w:rsidRPr="00CA28ED">
        <w:rPr>
          <w:rFonts w:ascii="Arial" w:hAnsi="Arial" w:cs="Arial"/>
          <w:szCs w:val="28"/>
        </w:rPr>
        <w:t>3.2</w:t>
      </w:r>
      <w:r w:rsidR="003B40FE" w:rsidRPr="00CA28ED">
        <w:rPr>
          <w:rFonts w:ascii="Arial" w:hAnsi="Arial" w:cs="Arial"/>
          <w:szCs w:val="28"/>
        </w:rPr>
        <w:t>7</w:t>
      </w:r>
      <w:r w:rsidRPr="00CA28ED">
        <w:rPr>
          <w:rFonts w:ascii="Arial" w:hAnsi="Arial" w:cs="Arial"/>
          <w:szCs w:val="28"/>
        </w:rPr>
        <w:t xml:space="preserve"> The compulsory retirement of Performing Members who fail to meet the required musical standard is dealt with in Section 3.2 above.</w:t>
      </w:r>
    </w:p>
    <w:p w14:paraId="64674EC8" w14:textId="77777777" w:rsidR="00ED626A" w:rsidRPr="00CA28ED" w:rsidRDefault="00ED626A">
      <w:pPr>
        <w:rPr>
          <w:rFonts w:ascii="Arial" w:hAnsi="Arial" w:cs="Arial"/>
          <w:szCs w:val="28"/>
        </w:rPr>
      </w:pPr>
    </w:p>
    <w:p w14:paraId="6A4630E3" w14:textId="77777777" w:rsidR="00ED626A" w:rsidRPr="00CA28ED" w:rsidRDefault="00ED626A">
      <w:pPr>
        <w:rPr>
          <w:rFonts w:ascii="Arial" w:hAnsi="Arial" w:cs="Arial"/>
          <w:szCs w:val="28"/>
        </w:rPr>
      </w:pPr>
      <w:r w:rsidRPr="00CA28ED">
        <w:rPr>
          <w:rFonts w:ascii="Arial" w:hAnsi="Arial" w:cs="Arial"/>
          <w:szCs w:val="28"/>
        </w:rPr>
        <w:t>3.2</w:t>
      </w:r>
      <w:r w:rsidR="003B40FE" w:rsidRPr="00CA28ED">
        <w:rPr>
          <w:rFonts w:ascii="Arial" w:hAnsi="Arial" w:cs="Arial"/>
          <w:szCs w:val="28"/>
        </w:rPr>
        <w:t>8</w:t>
      </w:r>
      <w:r w:rsidRPr="00CA28ED">
        <w:rPr>
          <w:rFonts w:ascii="Arial" w:hAnsi="Arial" w:cs="Arial"/>
          <w:szCs w:val="28"/>
        </w:rPr>
        <w:t xml:space="preserve"> The Constitution authorises the Committee to terminate the membership of any Performing Member of the Society provided the Committee is unanimous and there is good reason. There is a right of appeal to the Committee. The circumstances under which termination may have to be considered include:</w:t>
      </w:r>
    </w:p>
    <w:p w14:paraId="21CE5354" w14:textId="77777777" w:rsidR="00ED626A" w:rsidRPr="00CA28ED" w:rsidRDefault="006E1B92">
      <w:pPr>
        <w:pStyle w:val="BodyTextIndent"/>
        <w:rPr>
          <w:rFonts w:cs="Arial"/>
          <w:sz w:val="24"/>
          <w:szCs w:val="28"/>
        </w:rPr>
      </w:pPr>
      <w:r w:rsidRPr="00CA28ED">
        <w:rPr>
          <w:rFonts w:cs="Arial"/>
          <w:sz w:val="24"/>
          <w:szCs w:val="28"/>
        </w:rPr>
        <w:t xml:space="preserve">a. </w:t>
      </w:r>
      <w:r w:rsidR="00ED626A" w:rsidRPr="00CA28ED">
        <w:rPr>
          <w:rFonts w:cs="Arial"/>
          <w:sz w:val="24"/>
          <w:szCs w:val="28"/>
        </w:rPr>
        <w:t>failure to pay the Annual Subscription within one Calendar month of the due date without reasonable cause;</w:t>
      </w:r>
    </w:p>
    <w:p w14:paraId="035F6F59" w14:textId="77777777" w:rsidR="00ED626A" w:rsidRPr="00CA28ED" w:rsidRDefault="00ED626A">
      <w:pPr>
        <w:rPr>
          <w:rFonts w:ascii="Arial" w:hAnsi="Arial" w:cs="Arial"/>
          <w:szCs w:val="28"/>
        </w:rPr>
      </w:pPr>
      <w:r w:rsidRPr="00CA28ED">
        <w:rPr>
          <w:rFonts w:ascii="Arial" w:hAnsi="Arial" w:cs="Arial"/>
          <w:szCs w:val="28"/>
        </w:rPr>
        <w:tab/>
      </w:r>
      <w:r w:rsidR="006E1B92" w:rsidRPr="00CA28ED">
        <w:rPr>
          <w:rFonts w:ascii="Arial" w:hAnsi="Arial" w:cs="Arial"/>
          <w:szCs w:val="28"/>
        </w:rPr>
        <w:t xml:space="preserve">b. </w:t>
      </w:r>
      <w:r w:rsidRPr="00CA28ED">
        <w:rPr>
          <w:rFonts w:ascii="Arial" w:hAnsi="Arial" w:cs="Arial"/>
          <w:szCs w:val="28"/>
        </w:rPr>
        <w:t>repeated disregard of the Rules of the Society.</w:t>
      </w:r>
    </w:p>
    <w:p w14:paraId="7F3F54C9" w14:textId="77777777" w:rsidR="00ED626A" w:rsidRPr="00CA28ED" w:rsidRDefault="00ED626A">
      <w:pPr>
        <w:rPr>
          <w:rFonts w:ascii="Arial" w:hAnsi="Arial" w:cs="Arial"/>
          <w:szCs w:val="28"/>
        </w:rPr>
      </w:pPr>
    </w:p>
    <w:p w14:paraId="3BA4B0B6" w14:textId="77777777" w:rsidR="00ED626A" w:rsidRPr="00CA28ED" w:rsidRDefault="00ED626A">
      <w:pPr>
        <w:rPr>
          <w:rFonts w:ascii="Arial" w:hAnsi="Arial" w:cs="Arial"/>
          <w:szCs w:val="28"/>
        </w:rPr>
      </w:pPr>
      <w:r w:rsidRPr="00CA28ED">
        <w:rPr>
          <w:rFonts w:ascii="Arial" w:hAnsi="Arial" w:cs="Arial"/>
          <w:szCs w:val="28"/>
        </w:rPr>
        <w:t>3.2</w:t>
      </w:r>
      <w:r w:rsidR="003B40FE" w:rsidRPr="00CA28ED">
        <w:rPr>
          <w:rFonts w:ascii="Arial" w:hAnsi="Arial" w:cs="Arial"/>
          <w:szCs w:val="28"/>
        </w:rPr>
        <w:t>9</w:t>
      </w:r>
      <w:r w:rsidRPr="00CA28ED">
        <w:rPr>
          <w:rFonts w:ascii="Arial" w:hAnsi="Arial" w:cs="Arial"/>
          <w:szCs w:val="28"/>
        </w:rPr>
        <w:t xml:space="preserve"> Termination of Performing Membership shall take effect upon such date as the Committee shall determine having regard to that Performing Member’s right of appeal and the Committee shall notify the Performing Member in writing accordingly.</w:t>
      </w:r>
    </w:p>
    <w:p w14:paraId="381BFC2D" w14:textId="77777777" w:rsidR="00ED626A" w:rsidRPr="00CA28ED" w:rsidRDefault="00ED626A">
      <w:pPr>
        <w:rPr>
          <w:rFonts w:ascii="Arial" w:hAnsi="Arial" w:cs="Arial"/>
          <w:szCs w:val="28"/>
        </w:rPr>
      </w:pPr>
    </w:p>
    <w:p w14:paraId="24A61DD2" w14:textId="77777777" w:rsidR="00BF4069" w:rsidRPr="00CA28ED" w:rsidRDefault="003B40FE" w:rsidP="00BF4069">
      <w:pPr>
        <w:rPr>
          <w:rFonts w:ascii="Arial" w:hAnsi="Arial" w:cs="Arial"/>
          <w:szCs w:val="28"/>
        </w:rPr>
      </w:pPr>
      <w:r w:rsidRPr="00CA28ED">
        <w:rPr>
          <w:rFonts w:ascii="Arial" w:hAnsi="Arial" w:cs="Arial"/>
          <w:szCs w:val="28"/>
        </w:rPr>
        <w:t>3.30</w:t>
      </w:r>
      <w:r w:rsidR="00BF4069" w:rsidRPr="00CA28ED">
        <w:rPr>
          <w:rFonts w:ascii="Arial" w:hAnsi="Arial" w:cs="Arial"/>
          <w:szCs w:val="28"/>
        </w:rPr>
        <w:t xml:space="preserve"> The Society survives and maintains its high standards by refreshing its Performing Membership and ensuring that new </w:t>
      </w:r>
      <w:r w:rsidR="000B3C54" w:rsidRPr="00CA28ED">
        <w:rPr>
          <w:rFonts w:ascii="Arial" w:hAnsi="Arial" w:cs="Arial"/>
          <w:szCs w:val="28"/>
        </w:rPr>
        <w:t xml:space="preserve">singers </w:t>
      </w:r>
      <w:r w:rsidR="00BF4069" w:rsidRPr="00CA28ED">
        <w:rPr>
          <w:rFonts w:ascii="Arial" w:hAnsi="Arial" w:cs="Arial"/>
          <w:szCs w:val="28"/>
        </w:rPr>
        <w:t>join</w:t>
      </w:r>
      <w:r w:rsidR="005F76B2" w:rsidRPr="00CA28ED">
        <w:rPr>
          <w:rFonts w:ascii="Arial" w:hAnsi="Arial" w:cs="Arial"/>
          <w:szCs w:val="28"/>
        </w:rPr>
        <w:t xml:space="preserve"> on a regular basis</w:t>
      </w:r>
      <w:r w:rsidR="00BF4069" w:rsidRPr="00CA28ED">
        <w:rPr>
          <w:rFonts w:ascii="Arial" w:hAnsi="Arial" w:cs="Arial"/>
          <w:szCs w:val="28"/>
        </w:rPr>
        <w:t xml:space="preserve">. It is essential that potential new </w:t>
      </w:r>
      <w:r w:rsidR="00340B1B" w:rsidRPr="00CA28ED">
        <w:rPr>
          <w:rFonts w:ascii="Arial" w:hAnsi="Arial" w:cs="Arial"/>
          <w:szCs w:val="28"/>
        </w:rPr>
        <w:t>P</w:t>
      </w:r>
      <w:r w:rsidR="00BF4069" w:rsidRPr="00CA28ED">
        <w:rPr>
          <w:rFonts w:ascii="Arial" w:hAnsi="Arial" w:cs="Arial"/>
          <w:szCs w:val="28"/>
        </w:rPr>
        <w:t xml:space="preserve">erforming </w:t>
      </w:r>
      <w:r w:rsidR="00340B1B" w:rsidRPr="00CA28ED">
        <w:rPr>
          <w:rFonts w:ascii="Arial" w:hAnsi="Arial" w:cs="Arial"/>
          <w:szCs w:val="28"/>
        </w:rPr>
        <w:t>M</w:t>
      </w:r>
      <w:r w:rsidR="00BF4069" w:rsidRPr="00CA28ED">
        <w:rPr>
          <w:rFonts w:ascii="Arial" w:hAnsi="Arial" w:cs="Arial"/>
          <w:szCs w:val="28"/>
        </w:rPr>
        <w:t xml:space="preserve">embers are not prevented from joining by a lack of opportunity. Existing Performing Members have a duty to consider the Society as a whole and review as a matter of course their ability to fulfil their wider obligations </w:t>
      </w:r>
      <w:r w:rsidR="000B3C54" w:rsidRPr="00CA28ED">
        <w:rPr>
          <w:rFonts w:ascii="Arial" w:hAnsi="Arial" w:cs="Arial"/>
          <w:szCs w:val="28"/>
        </w:rPr>
        <w:t xml:space="preserve">to the Society </w:t>
      </w:r>
      <w:r w:rsidR="00BF4069" w:rsidRPr="00CA28ED">
        <w:rPr>
          <w:rFonts w:ascii="Arial" w:hAnsi="Arial" w:cs="Arial"/>
          <w:szCs w:val="28"/>
        </w:rPr>
        <w:t xml:space="preserve">and, where appropriate, </w:t>
      </w:r>
      <w:r w:rsidR="005F76B2" w:rsidRPr="00CA28ED">
        <w:rPr>
          <w:rFonts w:ascii="Arial" w:hAnsi="Arial" w:cs="Arial"/>
          <w:szCs w:val="28"/>
        </w:rPr>
        <w:t>consider retiring</w:t>
      </w:r>
      <w:r w:rsidR="00BF4069" w:rsidRPr="00CA28ED">
        <w:rPr>
          <w:rFonts w:ascii="Arial" w:hAnsi="Arial" w:cs="Arial"/>
          <w:szCs w:val="28"/>
        </w:rPr>
        <w:t xml:space="preserve"> outside the normal re-auditioning cycle.</w:t>
      </w:r>
    </w:p>
    <w:p w14:paraId="13D2C21B" w14:textId="77777777" w:rsidR="005F76B2" w:rsidRPr="00CA28ED" w:rsidRDefault="005F76B2" w:rsidP="00BF4069">
      <w:pPr>
        <w:rPr>
          <w:rFonts w:ascii="Arial" w:hAnsi="Arial" w:cs="Arial"/>
          <w:szCs w:val="28"/>
        </w:rPr>
      </w:pPr>
    </w:p>
    <w:p w14:paraId="176D3DDC" w14:textId="77777777" w:rsidR="005F76B2" w:rsidRPr="00CA28ED" w:rsidRDefault="005F76B2" w:rsidP="00BF4069">
      <w:pPr>
        <w:rPr>
          <w:rFonts w:ascii="Arial" w:hAnsi="Arial" w:cs="Arial"/>
          <w:b/>
          <w:szCs w:val="28"/>
        </w:rPr>
      </w:pPr>
      <w:r w:rsidRPr="00CA28ED">
        <w:rPr>
          <w:rFonts w:ascii="Arial" w:hAnsi="Arial" w:cs="Arial"/>
          <w:b/>
          <w:szCs w:val="28"/>
        </w:rPr>
        <w:t>Other matters</w:t>
      </w:r>
    </w:p>
    <w:p w14:paraId="54EACF4D" w14:textId="77777777" w:rsidR="00ED626A" w:rsidRPr="00CA28ED" w:rsidRDefault="00ED626A">
      <w:pPr>
        <w:rPr>
          <w:rFonts w:ascii="Arial" w:hAnsi="Arial" w:cs="Arial"/>
          <w:szCs w:val="28"/>
        </w:rPr>
      </w:pPr>
      <w:r w:rsidRPr="00CA28ED">
        <w:rPr>
          <w:rFonts w:ascii="Arial" w:hAnsi="Arial" w:cs="Arial"/>
          <w:szCs w:val="28"/>
        </w:rPr>
        <w:t>3.</w:t>
      </w:r>
      <w:r w:rsidR="003B40FE" w:rsidRPr="00CA28ED">
        <w:rPr>
          <w:rFonts w:ascii="Arial" w:hAnsi="Arial" w:cs="Arial"/>
          <w:szCs w:val="28"/>
        </w:rPr>
        <w:t>31</w:t>
      </w:r>
      <w:r w:rsidRPr="00CA28ED">
        <w:rPr>
          <w:rFonts w:ascii="Arial" w:hAnsi="Arial" w:cs="Arial"/>
          <w:szCs w:val="28"/>
        </w:rPr>
        <w:t xml:space="preserve"> At most rehearsals it is necessary to put out and replace chairs which the Society uses. Performing Members are encouraged to help with both these tasks.</w:t>
      </w:r>
      <w:r w:rsidR="008B5AA7" w:rsidRPr="00CA28ED">
        <w:rPr>
          <w:rFonts w:ascii="Arial" w:hAnsi="Arial" w:cs="Arial"/>
          <w:szCs w:val="28"/>
        </w:rPr>
        <w:t xml:space="preserve"> Occasionally exam tables will also need to be re-positioned.</w:t>
      </w:r>
    </w:p>
    <w:p w14:paraId="4F1FA785" w14:textId="77777777" w:rsidR="00ED626A" w:rsidRPr="00CA28ED" w:rsidRDefault="00ED626A">
      <w:pPr>
        <w:rPr>
          <w:rFonts w:ascii="Arial" w:hAnsi="Arial" w:cs="Arial"/>
          <w:szCs w:val="28"/>
        </w:rPr>
      </w:pPr>
    </w:p>
    <w:p w14:paraId="0C6A7E66" w14:textId="77777777" w:rsidR="00ED626A" w:rsidRPr="00CA28ED" w:rsidRDefault="00ED626A">
      <w:pPr>
        <w:rPr>
          <w:rFonts w:ascii="Arial" w:hAnsi="Arial" w:cs="Arial"/>
          <w:szCs w:val="28"/>
        </w:rPr>
      </w:pPr>
      <w:r w:rsidRPr="00CA28ED">
        <w:rPr>
          <w:rFonts w:ascii="Arial" w:hAnsi="Arial" w:cs="Arial"/>
          <w:szCs w:val="28"/>
        </w:rPr>
        <w:t>3.</w:t>
      </w:r>
      <w:r w:rsidR="003B40FE" w:rsidRPr="00CA28ED">
        <w:rPr>
          <w:rFonts w:ascii="Arial" w:hAnsi="Arial" w:cs="Arial"/>
          <w:szCs w:val="28"/>
        </w:rPr>
        <w:t>32</w:t>
      </w:r>
      <w:r w:rsidRPr="00CA28ED">
        <w:rPr>
          <w:rFonts w:ascii="Arial" w:hAnsi="Arial" w:cs="Arial"/>
          <w:szCs w:val="28"/>
        </w:rPr>
        <w:t xml:space="preserve"> It is the custom of the Society to offer hospitality to members of orchestras who come to Salisbury to accompany us. This hospitality normally involves giving the orchestral player(s) a meal and a room to change in between the afternoon rehearsal and the evening performance. Members are encouraged to volunteer to act as hosts in this way.</w:t>
      </w:r>
    </w:p>
    <w:p w14:paraId="6C7FC3CD" w14:textId="77777777" w:rsidR="00ED626A" w:rsidRDefault="00ED626A">
      <w:pPr>
        <w:rPr>
          <w:rFonts w:ascii="Arial" w:hAnsi="Arial" w:cs="Arial"/>
          <w:szCs w:val="28"/>
        </w:rPr>
      </w:pPr>
    </w:p>
    <w:p w14:paraId="7C878AE0" w14:textId="77777777" w:rsidR="00ED3066" w:rsidRPr="00CA28ED" w:rsidRDefault="00ED3066">
      <w:pPr>
        <w:rPr>
          <w:rFonts w:ascii="Arial" w:hAnsi="Arial" w:cs="Arial"/>
          <w:szCs w:val="28"/>
        </w:rPr>
      </w:pPr>
    </w:p>
    <w:p w14:paraId="76E7B9DE" w14:textId="77777777" w:rsidR="00ED626A" w:rsidRPr="00CA28ED" w:rsidRDefault="00ED626A">
      <w:pPr>
        <w:rPr>
          <w:rFonts w:ascii="Arial" w:hAnsi="Arial" w:cs="Arial"/>
          <w:szCs w:val="28"/>
        </w:rPr>
      </w:pPr>
      <w:r w:rsidRPr="00CA28ED">
        <w:rPr>
          <w:rFonts w:ascii="Arial" w:hAnsi="Arial" w:cs="Arial"/>
          <w:szCs w:val="28"/>
        </w:rPr>
        <w:lastRenderedPageBreak/>
        <w:t>3.</w:t>
      </w:r>
      <w:r w:rsidR="003B40FE" w:rsidRPr="00CA28ED">
        <w:rPr>
          <w:rFonts w:ascii="Arial" w:hAnsi="Arial" w:cs="Arial"/>
          <w:szCs w:val="28"/>
        </w:rPr>
        <w:t>33</w:t>
      </w:r>
      <w:r w:rsidRPr="00CA28ED">
        <w:rPr>
          <w:rFonts w:ascii="Arial" w:hAnsi="Arial" w:cs="Arial"/>
          <w:szCs w:val="28"/>
        </w:rPr>
        <w:t xml:space="preserve"> Although the primary purpose of the Society is musical, social and fund-raising events are organised from time to time, and </w:t>
      </w:r>
      <w:r w:rsidR="00340B1B" w:rsidRPr="00CA28ED">
        <w:rPr>
          <w:rFonts w:ascii="Arial" w:hAnsi="Arial" w:cs="Arial"/>
          <w:szCs w:val="28"/>
        </w:rPr>
        <w:t>Performing M</w:t>
      </w:r>
      <w:r w:rsidRPr="00CA28ED">
        <w:rPr>
          <w:rFonts w:ascii="Arial" w:hAnsi="Arial" w:cs="Arial"/>
          <w:szCs w:val="28"/>
        </w:rPr>
        <w:t>embers are encouraged to take part in the</w:t>
      </w:r>
      <w:r w:rsidR="00E41403">
        <w:rPr>
          <w:rFonts w:ascii="Arial" w:hAnsi="Arial" w:cs="Arial"/>
          <w:szCs w:val="28"/>
        </w:rPr>
        <w:t>m</w:t>
      </w:r>
      <w:r w:rsidRPr="00CA28ED">
        <w:rPr>
          <w:rFonts w:ascii="Arial" w:hAnsi="Arial" w:cs="Arial"/>
          <w:szCs w:val="28"/>
        </w:rPr>
        <w:t xml:space="preserve">. Fund raising helps to keep down the cost of subscriptions, and social events give </w:t>
      </w:r>
      <w:r w:rsidR="00340B1B" w:rsidRPr="00CA28ED">
        <w:rPr>
          <w:rFonts w:ascii="Arial" w:hAnsi="Arial" w:cs="Arial"/>
          <w:szCs w:val="28"/>
        </w:rPr>
        <w:t>Performing M</w:t>
      </w:r>
      <w:r w:rsidRPr="00CA28ED">
        <w:rPr>
          <w:rFonts w:ascii="Arial" w:hAnsi="Arial" w:cs="Arial"/>
          <w:szCs w:val="28"/>
        </w:rPr>
        <w:t xml:space="preserve">embers the opportunity to get to know each other. The Committee believes that social events can add to the corporate identity of the </w:t>
      </w:r>
      <w:r w:rsidR="00340B1B" w:rsidRPr="00CA28ED">
        <w:rPr>
          <w:rFonts w:ascii="Arial" w:hAnsi="Arial" w:cs="Arial"/>
          <w:szCs w:val="28"/>
        </w:rPr>
        <w:t>C</w:t>
      </w:r>
      <w:r w:rsidRPr="00CA28ED">
        <w:rPr>
          <w:rFonts w:ascii="Arial" w:hAnsi="Arial" w:cs="Arial"/>
          <w:szCs w:val="28"/>
        </w:rPr>
        <w:t>hoir and improve its performances.</w:t>
      </w:r>
    </w:p>
    <w:p w14:paraId="32D27BA6" w14:textId="77777777" w:rsidR="00FD788A" w:rsidRPr="00CA28ED" w:rsidRDefault="00FD788A">
      <w:pPr>
        <w:rPr>
          <w:rFonts w:ascii="Arial" w:hAnsi="Arial" w:cs="Arial"/>
          <w:szCs w:val="28"/>
        </w:rPr>
      </w:pPr>
    </w:p>
    <w:p w14:paraId="4FDE6ED6" w14:textId="77777777" w:rsidR="00FD788A" w:rsidRPr="004C340C" w:rsidRDefault="00FD788A" w:rsidP="003C56E4">
      <w:pPr>
        <w:keepNext/>
        <w:keepLines/>
        <w:rPr>
          <w:rFonts w:ascii="Arial" w:hAnsi="Arial" w:cs="Arial"/>
          <w:b/>
          <w:szCs w:val="28"/>
        </w:rPr>
      </w:pPr>
      <w:r w:rsidRPr="004C340C">
        <w:rPr>
          <w:rFonts w:ascii="Arial" w:hAnsi="Arial" w:cs="Arial"/>
          <w:b/>
          <w:szCs w:val="28"/>
        </w:rPr>
        <w:t>Safety</w:t>
      </w:r>
    </w:p>
    <w:p w14:paraId="234EF849" w14:textId="77777777" w:rsidR="00C575A7" w:rsidRPr="00CA28ED" w:rsidRDefault="00FD788A" w:rsidP="00C575A7">
      <w:pPr>
        <w:keepNext/>
        <w:keepLines/>
        <w:rPr>
          <w:rFonts w:ascii="Arial" w:hAnsi="Arial" w:cs="Arial"/>
          <w:szCs w:val="28"/>
        </w:rPr>
      </w:pPr>
      <w:r w:rsidRPr="00CA28ED">
        <w:rPr>
          <w:rFonts w:ascii="Arial" w:hAnsi="Arial" w:cs="Arial"/>
          <w:szCs w:val="28"/>
        </w:rPr>
        <w:t xml:space="preserve">3.34 Performing Members are asked to familiarise themselves with </w:t>
      </w:r>
      <w:r w:rsidR="00E41403">
        <w:rPr>
          <w:rFonts w:ascii="Arial" w:hAnsi="Arial" w:cs="Arial"/>
          <w:szCs w:val="28"/>
        </w:rPr>
        <w:t xml:space="preserve">the </w:t>
      </w:r>
      <w:r w:rsidRPr="00CA28ED">
        <w:rPr>
          <w:rFonts w:ascii="Arial" w:hAnsi="Arial" w:cs="Arial"/>
          <w:szCs w:val="28"/>
        </w:rPr>
        <w:t xml:space="preserve">Health &amp; Safety and Fire evacuation procedures used at rehearsal venues and at the concert venue (usually the Cathedral). </w:t>
      </w:r>
      <w:r w:rsidR="007E3153">
        <w:rPr>
          <w:rFonts w:ascii="Arial" w:hAnsi="Arial" w:cs="Arial"/>
          <w:szCs w:val="28"/>
        </w:rPr>
        <w:t>These will be provided on joining the Societ</w:t>
      </w:r>
      <w:r w:rsidR="00E41403">
        <w:rPr>
          <w:rFonts w:ascii="Arial" w:hAnsi="Arial" w:cs="Arial"/>
          <w:szCs w:val="28"/>
        </w:rPr>
        <w:t>y</w:t>
      </w:r>
      <w:r w:rsidR="007E3153">
        <w:rPr>
          <w:rFonts w:ascii="Arial" w:hAnsi="Arial" w:cs="Arial"/>
          <w:szCs w:val="28"/>
        </w:rPr>
        <w:t xml:space="preserve"> and can also be found on the Society’s </w:t>
      </w:r>
      <w:r w:rsidR="0022137A">
        <w:rPr>
          <w:rFonts w:ascii="Arial" w:hAnsi="Arial" w:cs="Arial"/>
          <w:szCs w:val="28"/>
        </w:rPr>
        <w:t>website</w:t>
      </w:r>
      <w:r w:rsidR="007E3153">
        <w:rPr>
          <w:rFonts w:ascii="Arial" w:hAnsi="Arial" w:cs="Arial"/>
          <w:szCs w:val="28"/>
        </w:rPr>
        <w:t>.</w:t>
      </w:r>
    </w:p>
    <w:p w14:paraId="2797DB9E" w14:textId="77777777" w:rsidR="00C575A7" w:rsidRPr="00CA28ED" w:rsidRDefault="00C575A7" w:rsidP="00C575A7">
      <w:pPr>
        <w:keepNext/>
        <w:keepLines/>
        <w:rPr>
          <w:rFonts w:ascii="Arial" w:hAnsi="Arial" w:cs="Arial"/>
          <w:szCs w:val="28"/>
        </w:rPr>
      </w:pPr>
    </w:p>
    <w:p w14:paraId="07D100BD" w14:textId="77777777" w:rsidR="00AF50D8" w:rsidRDefault="00AF50D8" w:rsidP="00C575A7">
      <w:pPr>
        <w:keepNext/>
        <w:keepLines/>
        <w:rPr>
          <w:rFonts w:ascii="Arial" w:hAnsi="Arial" w:cs="Arial"/>
          <w:b/>
          <w:szCs w:val="28"/>
        </w:rPr>
      </w:pPr>
    </w:p>
    <w:p w14:paraId="7815F8F2" w14:textId="77777777" w:rsidR="00ED626A" w:rsidRPr="00CA28ED" w:rsidRDefault="008B64C3" w:rsidP="00C575A7">
      <w:pPr>
        <w:keepNext/>
        <w:keepLines/>
        <w:rPr>
          <w:rFonts w:ascii="Arial" w:hAnsi="Arial" w:cs="Arial"/>
          <w:b/>
          <w:szCs w:val="28"/>
        </w:rPr>
      </w:pPr>
      <w:r w:rsidRPr="00CA28ED">
        <w:rPr>
          <w:rFonts w:ascii="Arial" w:hAnsi="Arial" w:cs="Arial"/>
          <w:b/>
          <w:szCs w:val="28"/>
        </w:rPr>
        <w:t>PA</w:t>
      </w:r>
      <w:r w:rsidR="009E6319" w:rsidRPr="00CA28ED">
        <w:rPr>
          <w:rFonts w:ascii="Arial" w:hAnsi="Arial" w:cs="Arial"/>
          <w:b/>
          <w:szCs w:val="28"/>
        </w:rPr>
        <w:t>TRONS</w:t>
      </w:r>
    </w:p>
    <w:p w14:paraId="7DFC5525" w14:textId="77777777" w:rsidR="001A0588" w:rsidRPr="00CA28ED" w:rsidRDefault="001A0588">
      <w:pPr>
        <w:rPr>
          <w:rFonts w:ascii="Arial" w:hAnsi="Arial" w:cs="Arial"/>
          <w:b/>
          <w:szCs w:val="28"/>
        </w:rPr>
      </w:pPr>
    </w:p>
    <w:p w14:paraId="545B68BF" w14:textId="77777777" w:rsidR="00ED626A" w:rsidRPr="00CA28ED" w:rsidRDefault="00ED626A">
      <w:pPr>
        <w:rPr>
          <w:rFonts w:ascii="Arial" w:hAnsi="Arial" w:cs="Arial"/>
          <w:szCs w:val="28"/>
        </w:rPr>
      </w:pPr>
      <w:r w:rsidRPr="00CA28ED">
        <w:rPr>
          <w:rFonts w:ascii="Arial" w:hAnsi="Arial" w:cs="Arial"/>
          <w:szCs w:val="28"/>
        </w:rPr>
        <w:t>4.1 The Committee welcomes as a Patron or Life Patron any person who wishes to support the Society other than as a Performing Member. Performing Members may also be Patrons.</w:t>
      </w:r>
    </w:p>
    <w:p w14:paraId="51CE4E6A" w14:textId="77777777" w:rsidR="00ED626A" w:rsidRPr="00CA28ED" w:rsidRDefault="00ED626A">
      <w:pPr>
        <w:rPr>
          <w:rFonts w:ascii="Arial" w:hAnsi="Arial" w:cs="Arial"/>
          <w:szCs w:val="28"/>
        </w:rPr>
      </w:pPr>
    </w:p>
    <w:p w14:paraId="72A308FA" w14:textId="77777777" w:rsidR="00ED626A" w:rsidRPr="00CA28ED" w:rsidRDefault="00ED626A">
      <w:pPr>
        <w:rPr>
          <w:rFonts w:ascii="Arial" w:hAnsi="Arial" w:cs="Arial"/>
          <w:szCs w:val="28"/>
        </w:rPr>
      </w:pPr>
      <w:r w:rsidRPr="00CA28ED">
        <w:rPr>
          <w:rFonts w:ascii="Arial" w:hAnsi="Arial" w:cs="Arial"/>
          <w:szCs w:val="28"/>
        </w:rPr>
        <w:t>4.2 Patrons and Life Patrons are full members of the Society entitled to attend and vote at General Meetings of the Society and to attend as spectators any rehearsal of the Performing Members.</w:t>
      </w:r>
    </w:p>
    <w:p w14:paraId="739C622B" w14:textId="77777777" w:rsidR="00ED626A" w:rsidRPr="00CA28ED" w:rsidRDefault="00ED626A">
      <w:pPr>
        <w:rPr>
          <w:rFonts w:ascii="Arial" w:hAnsi="Arial" w:cs="Arial"/>
          <w:szCs w:val="28"/>
        </w:rPr>
      </w:pPr>
    </w:p>
    <w:p w14:paraId="516EF57E" w14:textId="77777777" w:rsidR="00ED626A" w:rsidRPr="00CA28ED" w:rsidRDefault="00ED626A">
      <w:pPr>
        <w:rPr>
          <w:rFonts w:ascii="Arial" w:hAnsi="Arial" w:cs="Arial"/>
          <w:szCs w:val="28"/>
        </w:rPr>
      </w:pPr>
      <w:r w:rsidRPr="00CA28ED">
        <w:rPr>
          <w:rFonts w:ascii="Arial" w:hAnsi="Arial" w:cs="Arial"/>
          <w:szCs w:val="28"/>
        </w:rPr>
        <w:t>4.3 The Constitution provides that the Annual Subscription of Patrons and the lump sum payable by Life Patrons shall be such amounts as may be determined by the Committee. The current amounts payable are:</w:t>
      </w:r>
    </w:p>
    <w:p w14:paraId="28CCD5F1" w14:textId="77777777" w:rsidR="00ED626A" w:rsidRPr="00E41699" w:rsidRDefault="00ED626A" w:rsidP="00052A2B">
      <w:pPr>
        <w:ind w:left="720"/>
        <w:rPr>
          <w:rFonts w:ascii="Arial" w:hAnsi="Arial" w:cs="Arial"/>
          <w:szCs w:val="28"/>
        </w:rPr>
      </w:pPr>
      <w:r w:rsidRPr="00E41699">
        <w:rPr>
          <w:rFonts w:ascii="Arial" w:hAnsi="Arial" w:cs="Arial"/>
          <w:szCs w:val="28"/>
        </w:rPr>
        <w:t>by new Patrons - not less than a quarter of the Annual Performing membership fee</w:t>
      </w:r>
      <w:r w:rsidR="00F42D31" w:rsidRPr="00E41699">
        <w:rPr>
          <w:rFonts w:ascii="Arial" w:hAnsi="Arial" w:cs="Arial"/>
          <w:szCs w:val="28"/>
        </w:rPr>
        <w:t xml:space="preserve"> (</w:t>
      </w:r>
      <w:r w:rsidR="004C340C" w:rsidRPr="00E41699">
        <w:rPr>
          <w:rFonts w:ascii="Arial" w:hAnsi="Arial" w:cs="Arial"/>
          <w:szCs w:val="28"/>
        </w:rPr>
        <w:t>£30</w:t>
      </w:r>
      <w:r w:rsidR="00ED3066">
        <w:rPr>
          <w:rFonts w:ascii="Arial" w:hAnsi="Arial" w:cs="Arial"/>
          <w:szCs w:val="28"/>
        </w:rPr>
        <w:t>)</w:t>
      </w:r>
      <w:r w:rsidR="004C340C" w:rsidRPr="00E41699">
        <w:rPr>
          <w:rFonts w:ascii="Arial" w:hAnsi="Arial" w:cs="Arial"/>
          <w:szCs w:val="28"/>
        </w:rPr>
        <w:t xml:space="preserve"> per person</w:t>
      </w:r>
      <w:r w:rsidR="00ED3066">
        <w:rPr>
          <w:rFonts w:ascii="Arial" w:hAnsi="Arial" w:cs="Arial"/>
          <w:szCs w:val="28"/>
        </w:rPr>
        <w:t>;</w:t>
      </w:r>
    </w:p>
    <w:p w14:paraId="553838FE" w14:textId="77777777" w:rsidR="00ED626A" w:rsidRPr="00E41699" w:rsidRDefault="00ED626A" w:rsidP="00052A2B">
      <w:pPr>
        <w:ind w:left="720"/>
        <w:rPr>
          <w:rFonts w:ascii="Arial" w:hAnsi="Arial" w:cs="Arial"/>
          <w:szCs w:val="28"/>
        </w:rPr>
      </w:pPr>
      <w:r w:rsidRPr="00E41699">
        <w:rPr>
          <w:rFonts w:ascii="Arial" w:hAnsi="Arial" w:cs="Arial"/>
          <w:szCs w:val="28"/>
        </w:rPr>
        <w:t xml:space="preserve">by new Life Patrons - a lump sum of </w:t>
      </w:r>
      <w:r w:rsidR="006E1B92" w:rsidRPr="00E41699">
        <w:rPr>
          <w:rFonts w:ascii="Arial" w:hAnsi="Arial" w:cs="Arial"/>
          <w:szCs w:val="28"/>
        </w:rPr>
        <w:t>not less than three times the Annual Performing membership fee</w:t>
      </w:r>
      <w:r w:rsidR="00F42D31" w:rsidRPr="00E41699">
        <w:rPr>
          <w:rFonts w:ascii="Arial" w:hAnsi="Arial" w:cs="Arial"/>
          <w:szCs w:val="28"/>
        </w:rPr>
        <w:t xml:space="preserve"> (£400)</w:t>
      </w:r>
      <w:r w:rsidR="00570CEA" w:rsidRPr="00E41699">
        <w:rPr>
          <w:rFonts w:ascii="Arial" w:hAnsi="Arial" w:cs="Arial"/>
          <w:szCs w:val="28"/>
        </w:rPr>
        <w:t>.</w:t>
      </w:r>
    </w:p>
    <w:p w14:paraId="68EF5C2F" w14:textId="77777777" w:rsidR="00ED626A" w:rsidRPr="00CA28ED" w:rsidRDefault="00ED626A">
      <w:pPr>
        <w:rPr>
          <w:rFonts w:ascii="Arial" w:hAnsi="Arial" w:cs="Arial"/>
          <w:szCs w:val="28"/>
        </w:rPr>
      </w:pPr>
    </w:p>
    <w:p w14:paraId="41B07734" w14:textId="77777777" w:rsidR="00ED626A" w:rsidRPr="00CA28ED" w:rsidRDefault="00ED626A">
      <w:pPr>
        <w:rPr>
          <w:rFonts w:ascii="Arial" w:hAnsi="Arial" w:cs="Arial"/>
          <w:szCs w:val="28"/>
        </w:rPr>
      </w:pPr>
      <w:r w:rsidRPr="00CA28ED">
        <w:rPr>
          <w:rFonts w:ascii="Arial" w:hAnsi="Arial" w:cs="Arial"/>
          <w:szCs w:val="28"/>
        </w:rPr>
        <w:t xml:space="preserve">4.4 Annual Subscriptions fall due on 1 October and must be received by the Society not later than 1 November. Lump sum payments must be received by the Society at the same time as the application for membership as a Life Patron. </w:t>
      </w:r>
    </w:p>
    <w:p w14:paraId="29D9D099" w14:textId="77777777" w:rsidR="00ED626A" w:rsidRPr="00CA28ED" w:rsidRDefault="00ED626A">
      <w:pPr>
        <w:rPr>
          <w:rFonts w:ascii="Arial" w:hAnsi="Arial" w:cs="Arial"/>
          <w:szCs w:val="28"/>
        </w:rPr>
      </w:pPr>
    </w:p>
    <w:p w14:paraId="242434BB" w14:textId="77777777" w:rsidR="00ED626A" w:rsidRPr="00CA28ED" w:rsidRDefault="00ED626A">
      <w:pPr>
        <w:rPr>
          <w:rFonts w:ascii="Arial" w:hAnsi="Arial" w:cs="Arial"/>
          <w:szCs w:val="28"/>
        </w:rPr>
      </w:pPr>
      <w:r w:rsidRPr="00CA28ED">
        <w:rPr>
          <w:rFonts w:ascii="Arial" w:hAnsi="Arial" w:cs="Arial"/>
          <w:szCs w:val="28"/>
        </w:rPr>
        <w:t>4.5 For ease of administration Patrons are requested to arrange for payments to be made by Standing Order</w:t>
      </w:r>
      <w:r w:rsidR="005222B9" w:rsidRPr="00C244E4">
        <w:rPr>
          <w:rFonts w:ascii="Arial" w:hAnsi="Arial" w:cs="Arial"/>
          <w:szCs w:val="28"/>
        </w:rPr>
        <w:t>, online banking or card</w:t>
      </w:r>
      <w:r w:rsidR="00A75415" w:rsidRPr="00C244E4">
        <w:rPr>
          <w:rFonts w:ascii="Arial" w:hAnsi="Arial" w:cs="Arial"/>
          <w:szCs w:val="28"/>
        </w:rPr>
        <w:t>,</w:t>
      </w:r>
      <w:r w:rsidR="005222B9" w:rsidRPr="00C244E4">
        <w:rPr>
          <w:rFonts w:ascii="Arial" w:hAnsi="Arial" w:cs="Arial"/>
          <w:szCs w:val="28"/>
        </w:rPr>
        <w:t xml:space="preserve"> rather than </w:t>
      </w:r>
      <w:r w:rsidR="00C244E4" w:rsidRPr="00C244E4">
        <w:rPr>
          <w:rFonts w:ascii="Arial" w:hAnsi="Arial" w:cs="Arial"/>
          <w:szCs w:val="28"/>
        </w:rPr>
        <w:t>cheque</w:t>
      </w:r>
      <w:r w:rsidR="00C244E4" w:rsidRPr="005222B9">
        <w:rPr>
          <w:rFonts w:ascii="Arial" w:hAnsi="Arial" w:cs="Arial"/>
          <w:i/>
          <w:color w:val="FF0000"/>
          <w:szCs w:val="28"/>
        </w:rPr>
        <w:t xml:space="preserve">. </w:t>
      </w:r>
      <w:r w:rsidRPr="00CA28ED">
        <w:rPr>
          <w:rFonts w:ascii="Arial" w:hAnsi="Arial" w:cs="Arial"/>
          <w:szCs w:val="28"/>
        </w:rPr>
        <w:t xml:space="preserve">For those using cheques, cheques in payment should be made out in favour of ‘Salisbury Musical Society’. </w:t>
      </w:r>
    </w:p>
    <w:p w14:paraId="1C07B7C9" w14:textId="77777777" w:rsidR="00ED626A" w:rsidRPr="00CA28ED" w:rsidRDefault="00ED626A">
      <w:pPr>
        <w:rPr>
          <w:rFonts w:ascii="Arial" w:hAnsi="Arial" w:cs="Arial"/>
          <w:szCs w:val="28"/>
        </w:rPr>
      </w:pPr>
    </w:p>
    <w:p w14:paraId="6F22694B" w14:textId="77777777" w:rsidR="00052A2B" w:rsidRPr="006F7407" w:rsidRDefault="00ED626A" w:rsidP="00052A2B">
      <w:pPr>
        <w:rPr>
          <w:rFonts w:ascii="Arial" w:hAnsi="Arial" w:cs="Arial"/>
          <w:szCs w:val="28"/>
        </w:rPr>
      </w:pPr>
      <w:r w:rsidRPr="00CA28ED">
        <w:rPr>
          <w:rFonts w:ascii="Arial" w:hAnsi="Arial" w:cs="Arial"/>
          <w:szCs w:val="28"/>
        </w:rPr>
        <w:t xml:space="preserve">4.6 Whatever method of payment is used, Patrons who are taxpayers can assist the Society by signing a simple </w:t>
      </w:r>
      <w:r w:rsidR="005F76B2" w:rsidRPr="00CA28ED">
        <w:rPr>
          <w:rFonts w:ascii="Arial" w:hAnsi="Arial" w:cs="Arial"/>
          <w:szCs w:val="28"/>
        </w:rPr>
        <w:t xml:space="preserve">Gift Aid </w:t>
      </w:r>
      <w:r w:rsidRPr="00CA28ED">
        <w:rPr>
          <w:rFonts w:ascii="Arial" w:hAnsi="Arial" w:cs="Arial"/>
          <w:szCs w:val="28"/>
        </w:rPr>
        <w:t>declaration form. This will enable the Society to claim back tax at the standard rate, at no cost to the Patron. The form need only state the Patron’s name</w:t>
      </w:r>
      <w:r w:rsidR="00C36B18" w:rsidRPr="00CA28ED">
        <w:rPr>
          <w:rFonts w:ascii="Arial" w:hAnsi="Arial" w:cs="Arial"/>
          <w:szCs w:val="28"/>
        </w:rPr>
        <w:t xml:space="preserve">, house </w:t>
      </w:r>
      <w:r w:rsidR="000B37E4" w:rsidRPr="00CA28ED">
        <w:rPr>
          <w:rFonts w:ascii="Arial" w:hAnsi="Arial" w:cs="Arial"/>
          <w:szCs w:val="28"/>
        </w:rPr>
        <w:t>number or</w:t>
      </w:r>
      <w:r w:rsidR="00C36B18" w:rsidRPr="00CA28ED">
        <w:rPr>
          <w:rFonts w:ascii="Arial" w:hAnsi="Arial" w:cs="Arial"/>
          <w:szCs w:val="28"/>
        </w:rPr>
        <w:t xml:space="preserve"> name </w:t>
      </w:r>
      <w:r w:rsidRPr="00CA28ED">
        <w:rPr>
          <w:rFonts w:ascii="Arial" w:hAnsi="Arial" w:cs="Arial"/>
          <w:szCs w:val="28"/>
        </w:rPr>
        <w:t xml:space="preserve">and postcode, and declares that the payment has been made from taxed income. </w:t>
      </w:r>
      <w:r w:rsidR="00052A2B" w:rsidRPr="006F7407">
        <w:rPr>
          <w:rFonts w:ascii="Arial" w:hAnsi="Arial" w:cs="Arial"/>
          <w:szCs w:val="28"/>
        </w:rPr>
        <w:t>It is no longer permissible by HMRC (</w:t>
      </w:r>
      <w:hyperlink r:id="rId11" w:anchor="chapter-337-membership-subscriptions" w:history="1">
        <w:r w:rsidR="00052A2B" w:rsidRPr="006F7407">
          <w:rPr>
            <w:rStyle w:val="Hyperlink"/>
            <w:rFonts w:ascii="Arial" w:hAnsi="Arial" w:cs="Arial"/>
            <w:i/>
            <w:color w:val="auto"/>
            <w:szCs w:val="28"/>
          </w:rPr>
          <w:t>see para 3.37.10 in their guidance here</w:t>
        </w:r>
      </w:hyperlink>
      <w:r w:rsidR="00052A2B" w:rsidRPr="006F7407">
        <w:rPr>
          <w:rFonts w:ascii="Arial" w:hAnsi="Arial" w:cs="Arial"/>
          <w:szCs w:val="28"/>
        </w:rPr>
        <w:t>) for a partner or spouse to claim Gift Aid in respect of membership subscriptions paid on behalf of their partner or spouse.</w:t>
      </w:r>
    </w:p>
    <w:p w14:paraId="162E42D5" w14:textId="77777777" w:rsidR="00ED626A" w:rsidRPr="00CA28ED" w:rsidRDefault="00ED626A">
      <w:pPr>
        <w:rPr>
          <w:rFonts w:ascii="Arial" w:hAnsi="Arial" w:cs="Arial"/>
          <w:szCs w:val="28"/>
        </w:rPr>
      </w:pPr>
    </w:p>
    <w:p w14:paraId="07C69E1A" w14:textId="77777777" w:rsidR="002C7EB8" w:rsidRPr="00CA28ED" w:rsidRDefault="00ED626A">
      <w:pPr>
        <w:rPr>
          <w:rFonts w:ascii="Arial" w:hAnsi="Arial" w:cs="Arial"/>
          <w:szCs w:val="28"/>
        </w:rPr>
      </w:pPr>
      <w:r w:rsidRPr="00CA28ED">
        <w:rPr>
          <w:rFonts w:ascii="Arial" w:hAnsi="Arial" w:cs="Arial"/>
          <w:szCs w:val="28"/>
        </w:rPr>
        <w:t xml:space="preserve">4.7 A Patron wishing to resign from the Society shall give notice in writing to the </w:t>
      </w:r>
      <w:r w:rsidR="00E41403">
        <w:rPr>
          <w:rFonts w:ascii="Arial" w:hAnsi="Arial" w:cs="Arial"/>
          <w:szCs w:val="28"/>
        </w:rPr>
        <w:t xml:space="preserve">Patrons’ </w:t>
      </w:r>
      <w:r w:rsidRPr="00CA28ED">
        <w:rPr>
          <w:rFonts w:ascii="Arial" w:hAnsi="Arial" w:cs="Arial"/>
          <w:szCs w:val="28"/>
        </w:rPr>
        <w:t xml:space="preserve">Secretary of the </w:t>
      </w:r>
      <w:r w:rsidR="00E41403">
        <w:rPr>
          <w:rFonts w:ascii="Arial" w:hAnsi="Arial" w:cs="Arial"/>
          <w:szCs w:val="28"/>
        </w:rPr>
        <w:t xml:space="preserve">proposed </w:t>
      </w:r>
      <w:r w:rsidRPr="00CA28ED">
        <w:rPr>
          <w:rFonts w:ascii="Arial" w:hAnsi="Arial" w:cs="Arial"/>
          <w:szCs w:val="28"/>
        </w:rPr>
        <w:t>date of resignation and shall cease to be a member with effect from that date.</w:t>
      </w:r>
    </w:p>
    <w:p w14:paraId="69AC122D" w14:textId="77777777" w:rsidR="00ED626A" w:rsidRPr="00CA28ED" w:rsidRDefault="00ED626A">
      <w:pPr>
        <w:rPr>
          <w:rFonts w:ascii="Arial" w:hAnsi="Arial" w:cs="Arial"/>
          <w:b/>
          <w:szCs w:val="28"/>
        </w:rPr>
      </w:pPr>
      <w:r w:rsidRPr="00CA28ED">
        <w:rPr>
          <w:rFonts w:ascii="Arial" w:hAnsi="Arial" w:cs="Arial"/>
          <w:b/>
          <w:szCs w:val="28"/>
        </w:rPr>
        <w:br w:type="column"/>
      </w:r>
      <w:r w:rsidR="009E6319" w:rsidRPr="00CA28ED">
        <w:rPr>
          <w:rFonts w:ascii="Arial" w:hAnsi="Arial" w:cs="Arial"/>
          <w:b/>
          <w:szCs w:val="28"/>
        </w:rPr>
        <w:lastRenderedPageBreak/>
        <w:t>THE COMMITTEE</w:t>
      </w:r>
    </w:p>
    <w:p w14:paraId="0942342C" w14:textId="77777777" w:rsidR="009E6319" w:rsidRPr="00CA28ED" w:rsidRDefault="009E6319">
      <w:pPr>
        <w:rPr>
          <w:rFonts w:ascii="Arial" w:hAnsi="Arial" w:cs="Arial"/>
          <w:b/>
          <w:szCs w:val="28"/>
        </w:rPr>
      </w:pPr>
    </w:p>
    <w:p w14:paraId="4BD83E12" w14:textId="77777777" w:rsidR="009E6319" w:rsidRPr="00CA28ED" w:rsidRDefault="009E6319" w:rsidP="009E6319">
      <w:pPr>
        <w:rPr>
          <w:rFonts w:ascii="Arial" w:hAnsi="Arial" w:cs="Arial"/>
          <w:szCs w:val="28"/>
        </w:rPr>
      </w:pPr>
      <w:r w:rsidRPr="00CA28ED">
        <w:rPr>
          <w:rFonts w:ascii="Arial" w:hAnsi="Arial" w:cs="Arial"/>
          <w:szCs w:val="28"/>
        </w:rPr>
        <w:t>5.1 The Committee is responsible for the proper management and administration of all the activities of the Society.</w:t>
      </w:r>
    </w:p>
    <w:p w14:paraId="41D21A52" w14:textId="77777777" w:rsidR="009E6319" w:rsidRPr="00CA28ED" w:rsidRDefault="009E6319" w:rsidP="009E6319">
      <w:pPr>
        <w:rPr>
          <w:rFonts w:ascii="Arial" w:hAnsi="Arial" w:cs="Arial"/>
          <w:szCs w:val="28"/>
        </w:rPr>
      </w:pPr>
    </w:p>
    <w:p w14:paraId="34489734" w14:textId="77777777" w:rsidR="009E6319" w:rsidRPr="00CA28ED" w:rsidRDefault="009E6319" w:rsidP="009E6319">
      <w:pPr>
        <w:rPr>
          <w:rFonts w:ascii="Arial" w:hAnsi="Arial" w:cs="Arial"/>
          <w:szCs w:val="28"/>
        </w:rPr>
      </w:pPr>
      <w:r w:rsidRPr="00CA28ED">
        <w:rPr>
          <w:rFonts w:ascii="Arial" w:hAnsi="Arial" w:cs="Arial"/>
          <w:szCs w:val="28"/>
        </w:rPr>
        <w:t>5.2 The Committee consists of three Officers and six Ordinary Members</w:t>
      </w:r>
      <w:r w:rsidR="008B5AA7" w:rsidRPr="00CA28ED">
        <w:rPr>
          <w:rFonts w:ascii="Arial" w:hAnsi="Arial" w:cs="Arial"/>
          <w:szCs w:val="28"/>
        </w:rPr>
        <w:t xml:space="preserve"> who </w:t>
      </w:r>
      <w:r w:rsidR="0088447B">
        <w:rPr>
          <w:rFonts w:ascii="Arial" w:hAnsi="Arial" w:cs="Arial"/>
          <w:szCs w:val="28"/>
        </w:rPr>
        <w:t>manage</w:t>
      </w:r>
      <w:r w:rsidR="008B5AA7" w:rsidRPr="00CA28ED">
        <w:rPr>
          <w:rFonts w:ascii="Arial" w:hAnsi="Arial" w:cs="Arial"/>
          <w:szCs w:val="28"/>
        </w:rPr>
        <w:t xml:space="preserve"> the Charity.</w:t>
      </w:r>
      <w:r w:rsidR="00052A2B">
        <w:rPr>
          <w:rFonts w:ascii="Arial" w:hAnsi="Arial" w:cs="Arial"/>
          <w:szCs w:val="28"/>
        </w:rPr>
        <w:t xml:space="preserve"> All</w:t>
      </w:r>
      <w:r w:rsidR="0088447B">
        <w:rPr>
          <w:rFonts w:ascii="Arial" w:hAnsi="Arial" w:cs="Arial"/>
          <w:szCs w:val="28"/>
        </w:rPr>
        <w:t xml:space="preserve"> Committee members</w:t>
      </w:r>
      <w:r w:rsidR="00052A2B">
        <w:rPr>
          <w:rFonts w:ascii="Arial" w:hAnsi="Arial" w:cs="Arial"/>
          <w:szCs w:val="28"/>
        </w:rPr>
        <w:t xml:space="preserve"> are required to meet the “fit and proper” requirements of the Charities Commission</w:t>
      </w:r>
      <w:r w:rsidR="008C2F26">
        <w:rPr>
          <w:rFonts w:ascii="Arial" w:hAnsi="Arial" w:cs="Arial"/>
          <w:szCs w:val="28"/>
        </w:rPr>
        <w:t>, and should inform the committee should they cease to meet these requirements.</w:t>
      </w:r>
      <w:r w:rsidR="008B5AA7" w:rsidRPr="00CA28ED">
        <w:rPr>
          <w:rFonts w:ascii="Arial" w:hAnsi="Arial" w:cs="Arial"/>
          <w:szCs w:val="28"/>
        </w:rPr>
        <w:t xml:space="preserve"> It</w:t>
      </w:r>
      <w:r w:rsidRPr="00CA28ED">
        <w:rPr>
          <w:rFonts w:ascii="Arial" w:hAnsi="Arial" w:cs="Arial"/>
          <w:szCs w:val="28"/>
        </w:rPr>
        <w:t xml:space="preserve"> may in addition co-opt up to seven additional members who do not have voting power. The Committee is authorised to invite any person to attend Committee meetings in an advisory capacity.</w:t>
      </w:r>
    </w:p>
    <w:p w14:paraId="5FDD7071" w14:textId="77777777" w:rsidR="009E6319" w:rsidRPr="00CA28ED" w:rsidRDefault="009E6319" w:rsidP="009E6319">
      <w:pPr>
        <w:rPr>
          <w:rFonts w:ascii="Arial" w:hAnsi="Arial" w:cs="Arial"/>
          <w:szCs w:val="28"/>
        </w:rPr>
      </w:pPr>
    </w:p>
    <w:p w14:paraId="4D2F94FD" w14:textId="77777777" w:rsidR="009E6319" w:rsidRPr="00CA28ED" w:rsidRDefault="009E6319" w:rsidP="009E6319">
      <w:pPr>
        <w:rPr>
          <w:rFonts w:ascii="Arial" w:hAnsi="Arial" w:cs="Arial"/>
          <w:szCs w:val="28"/>
        </w:rPr>
      </w:pPr>
      <w:r w:rsidRPr="00CA28ED">
        <w:rPr>
          <w:rFonts w:ascii="Arial" w:hAnsi="Arial" w:cs="Arial"/>
          <w:szCs w:val="28"/>
        </w:rPr>
        <w:t xml:space="preserve">5.3 The Officers are the Chairman, the Secretary </w:t>
      </w:r>
      <w:r w:rsidR="009D0266">
        <w:rPr>
          <w:rFonts w:ascii="Arial" w:hAnsi="Arial" w:cs="Arial"/>
          <w:szCs w:val="28"/>
        </w:rPr>
        <w:t xml:space="preserve">to the Society </w:t>
      </w:r>
      <w:r w:rsidRPr="00CA28ED">
        <w:rPr>
          <w:rFonts w:ascii="Arial" w:hAnsi="Arial" w:cs="Arial"/>
          <w:szCs w:val="28"/>
        </w:rPr>
        <w:t xml:space="preserve">and the Treasurer. They are elected or re-elected annually at the Annual General Meeting of the Society, which is held in October. The duties of the Officers are described in Annexes A, B &amp; </w:t>
      </w:r>
      <w:r w:rsidR="00ED3066">
        <w:rPr>
          <w:rFonts w:ascii="Arial" w:hAnsi="Arial" w:cs="Arial"/>
          <w:szCs w:val="28"/>
        </w:rPr>
        <w:t>E</w:t>
      </w:r>
      <w:r w:rsidRPr="00CA28ED">
        <w:rPr>
          <w:rFonts w:ascii="Arial" w:hAnsi="Arial" w:cs="Arial"/>
          <w:szCs w:val="28"/>
        </w:rPr>
        <w:t>.</w:t>
      </w:r>
    </w:p>
    <w:p w14:paraId="35738401" w14:textId="77777777" w:rsidR="009E6319" w:rsidRPr="00CA28ED" w:rsidRDefault="009E6319" w:rsidP="009E6319">
      <w:pPr>
        <w:rPr>
          <w:rFonts w:ascii="Arial" w:hAnsi="Arial" w:cs="Arial"/>
          <w:szCs w:val="28"/>
        </w:rPr>
      </w:pPr>
    </w:p>
    <w:p w14:paraId="2B9BE8E4" w14:textId="77777777" w:rsidR="009E6319" w:rsidRPr="00CA28ED" w:rsidRDefault="009E6319" w:rsidP="009E6319">
      <w:pPr>
        <w:keepNext/>
        <w:keepLines/>
        <w:rPr>
          <w:rFonts w:ascii="Arial" w:hAnsi="Arial" w:cs="Arial"/>
          <w:szCs w:val="28"/>
        </w:rPr>
      </w:pPr>
      <w:r w:rsidRPr="00CA28ED">
        <w:rPr>
          <w:rFonts w:ascii="Arial" w:hAnsi="Arial" w:cs="Arial"/>
          <w:szCs w:val="28"/>
        </w:rPr>
        <w:t>5.4 Ordinary members normally serve on the Committee for up to three years. They are elected annually at the Annual General Meeting</w:t>
      </w:r>
      <w:r w:rsidR="006E1B92" w:rsidRPr="00CA28ED">
        <w:rPr>
          <w:rFonts w:ascii="Arial" w:hAnsi="Arial" w:cs="Arial"/>
          <w:szCs w:val="28"/>
        </w:rPr>
        <w:t>.</w:t>
      </w:r>
      <w:r w:rsidRPr="00CA28ED">
        <w:rPr>
          <w:rFonts w:ascii="Arial" w:hAnsi="Arial" w:cs="Arial"/>
          <w:szCs w:val="28"/>
        </w:rPr>
        <w:t xml:space="preserve"> </w:t>
      </w:r>
      <w:r w:rsidR="006E1B92" w:rsidRPr="00CA28ED">
        <w:rPr>
          <w:rFonts w:ascii="Arial" w:hAnsi="Arial" w:cs="Arial"/>
          <w:szCs w:val="28"/>
        </w:rPr>
        <w:t>A</w:t>
      </w:r>
      <w:r w:rsidRPr="00CA28ED">
        <w:rPr>
          <w:rFonts w:ascii="Arial" w:hAnsi="Arial" w:cs="Arial"/>
          <w:szCs w:val="28"/>
        </w:rPr>
        <w:t xml:space="preserve">n Ordinary Member who has served for three consecutive years is not eligible for re-election as an Ordinary Member </w:t>
      </w:r>
      <w:r w:rsidR="006E1B92" w:rsidRPr="00CA28ED">
        <w:rPr>
          <w:rFonts w:ascii="Arial" w:hAnsi="Arial" w:cs="Arial"/>
          <w:szCs w:val="28"/>
        </w:rPr>
        <w:t>until after a break of one year</w:t>
      </w:r>
      <w:r w:rsidRPr="00CA28ED">
        <w:rPr>
          <w:rFonts w:ascii="Arial" w:hAnsi="Arial" w:cs="Arial"/>
          <w:szCs w:val="28"/>
        </w:rPr>
        <w:t xml:space="preserve">. </w:t>
      </w:r>
    </w:p>
    <w:p w14:paraId="17423418" w14:textId="77777777" w:rsidR="00ED626A" w:rsidRPr="00CA28ED" w:rsidRDefault="00ED626A">
      <w:pPr>
        <w:rPr>
          <w:rFonts w:ascii="Arial" w:hAnsi="Arial" w:cs="Arial"/>
          <w:szCs w:val="28"/>
        </w:rPr>
      </w:pPr>
    </w:p>
    <w:p w14:paraId="61D53836" w14:textId="77777777" w:rsidR="00ED626A" w:rsidRPr="00CA28ED" w:rsidRDefault="00ED626A">
      <w:pPr>
        <w:rPr>
          <w:rFonts w:ascii="Arial" w:hAnsi="Arial" w:cs="Arial"/>
          <w:szCs w:val="28"/>
        </w:rPr>
      </w:pPr>
      <w:r w:rsidRPr="00CA28ED">
        <w:rPr>
          <w:rFonts w:ascii="Arial" w:hAnsi="Arial" w:cs="Arial"/>
          <w:szCs w:val="28"/>
        </w:rPr>
        <w:t>5.</w:t>
      </w:r>
      <w:r w:rsidR="009E6319" w:rsidRPr="00CA28ED">
        <w:rPr>
          <w:rFonts w:ascii="Arial" w:hAnsi="Arial" w:cs="Arial"/>
          <w:szCs w:val="28"/>
        </w:rPr>
        <w:t>5</w:t>
      </w:r>
      <w:r w:rsidRPr="00CA28ED">
        <w:rPr>
          <w:rFonts w:ascii="Arial" w:hAnsi="Arial" w:cs="Arial"/>
          <w:szCs w:val="28"/>
        </w:rPr>
        <w:t xml:space="preserve"> Ordinary meetings of the Committee will normally be held on at least four occasions during the Season. Special meetings may be convened by any Committee member </w:t>
      </w:r>
      <w:r w:rsidR="000D2300" w:rsidRPr="00CA28ED">
        <w:rPr>
          <w:rFonts w:ascii="Arial" w:hAnsi="Arial" w:cs="Arial"/>
          <w:szCs w:val="28"/>
        </w:rPr>
        <w:t>and</w:t>
      </w:r>
      <w:r w:rsidRPr="00CA28ED">
        <w:rPr>
          <w:rFonts w:ascii="Arial" w:hAnsi="Arial" w:cs="Arial"/>
          <w:szCs w:val="28"/>
        </w:rPr>
        <w:t xml:space="preserve"> must require the Secretary to give notice of a special meeting to all concerned.</w:t>
      </w:r>
    </w:p>
    <w:p w14:paraId="4BDA51FF" w14:textId="77777777" w:rsidR="00ED626A" w:rsidRPr="00CA28ED" w:rsidRDefault="00ED626A">
      <w:pPr>
        <w:rPr>
          <w:rFonts w:ascii="Arial" w:hAnsi="Arial" w:cs="Arial"/>
          <w:szCs w:val="28"/>
        </w:rPr>
      </w:pPr>
    </w:p>
    <w:p w14:paraId="11889070" w14:textId="77777777" w:rsidR="00ED626A" w:rsidRPr="00CA28ED" w:rsidRDefault="00ED626A">
      <w:pPr>
        <w:rPr>
          <w:rFonts w:ascii="Arial" w:hAnsi="Arial" w:cs="Arial"/>
          <w:szCs w:val="28"/>
        </w:rPr>
      </w:pPr>
      <w:r w:rsidRPr="00CA28ED">
        <w:rPr>
          <w:rFonts w:ascii="Arial" w:hAnsi="Arial" w:cs="Arial"/>
          <w:szCs w:val="28"/>
        </w:rPr>
        <w:t>5.</w:t>
      </w:r>
      <w:r w:rsidR="009E6319" w:rsidRPr="00CA28ED">
        <w:rPr>
          <w:rFonts w:ascii="Arial" w:hAnsi="Arial" w:cs="Arial"/>
          <w:szCs w:val="28"/>
        </w:rPr>
        <w:t>6</w:t>
      </w:r>
      <w:r w:rsidRPr="00CA28ED">
        <w:rPr>
          <w:rFonts w:ascii="Arial" w:hAnsi="Arial" w:cs="Arial"/>
          <w:szCs w:val="28"/>
        </w:rPr>
        <w:t xml:space="preserve"> Committee meetings will normally be chaired by the Chairman of the Society. In the Chairman’s absence the chair will be taken by either of the other Officers. If the Secretary acts as Chairman then an acting Secretary may be appointed for the meeting. Committee meetings must have at least one officer present.</w:t>
      </w:r>
    </w:p>
    <w:p w14:paraId="3F19C246" w14:textId="77777777" w:rsidR="00ED626A" w:rsidRPr="00CA28ED" w:rsidRDefault="00ED626A">
      <w:pPr>
        <w:rPr>
          <w:rFonts w:ascii="Arial" w:hAnsi="Arial" w:cs="Arial"/>
          <w:szCs w:val="28"/>
        </w:rPr>
      </w:pPr>
      <w:r w:rsidRPr="00CA28ED">
        <w:rPr>
          <w:rFonts w:ascii="Arial" w:hAnsi="Arial" w:cs="Arial"/>
          <w:szCs w:val="28"/>
        </w:rPr>
        <w:t xml:space="preserve"> </w:t>
      </w:r>
    </w:p>
    <w:p w14:paraId="5A3ECA00" w14:textId="77777777" w:rsidR="00ED626A" w:rsidRPr="00CA28ED" w:rsidRDefault="00ED626A">
      <w:pPr>
        <w:rPr>
          <w:rFonts w:ascii="Arial" w:hAnsi="Arial" w:cs="Arial"/>
          <w:szCs w:val="28"/>
        </w:rPr>
      </w:pPr>
      <w:r w:rsidRPr="00CA28ED">
        <w:rPr>
          <w:rFonts w:ascii="Arial" w:hAnsi="Arial" w:cs="Arial"/>
          <w:szCs w:val="28"/>
        </w:rPr>
        <w:t>5.</w:t>
      </w:r>
      <w:r w:rsidR="009E6319" w:rsidRPr="00CA28ED">
        <w:rPr>
          <w:rFonts w:ascii="Arial" w:hAnsi="Arial" w:cs="Arial"/>
          <w:szCs w:val="28"/>
        </w:rPr>
        <w:t>7</w:t>
      </w:r>
      <w:r w:rsidRPr="00CA28ED">
        <w:rPr>
          <w:rFonts w:ascii="Arial" w:hAnsi="Arial" w:cs="Arial"/>
          <w:szCs w:val="28"/>
        </w:rPr>
        <w:t xml:space="preserve"> The President or any Vice</w:t>
      </w:r>
      <w:r w:rsidR="007C74A5" w:rsidRPr="00CA28ED">
        <w:rPr>
          <w:rFonts w:ascii="Arial" w:hAnsi="Arial" w:cs="Arial"/>
          <w:szCs w:val="28"/>
        </w:rPr>
        <w:t>-</w:t>
      </w:r>
      <w:r w:rsidRPr="00CA28ED">
        <w:rPr>
          <w:rFonts w:ascii="Arial" w:hAnsi="Arial" w:cs="Arial"/>
          <w:szCs w:val="28"/>
        </w:rPr>
        <w:t>President if present at a meeting may be invited to take the chair but is not entitled to vote. In the event that there is an equality in the votes with the President or a Vice</w:t>
      </w:r>
      <w:r w:rsidR="007C74A5" w:rsidRPr="00CA28ED">
        <w:rPr>
          <w:rFonts w:ascii="Arial" w:hAnsi="Arial" w:cs="Arial"/>
          <w:szCs w:val="28"/>
        </w:rPr>
        <w:t>-</w:t>
      </w:r>
      <w:r w:rsidRPr="00CA28ED">
        <w:rPr>
          <w:rFonts w:ascii="Arial" w:hAnsi="Arial" w:cs="Arial"/>
          <w:szCs w:val="28"/>
        </w:rPr>
        <w:t>President in the chair then the Chairman of the Society, if present, shall exercise a second or casting vote. If the Chairman of the Society is not present then the matter voted upon shall be adjourned until the next meeting.</w:t>
      </w:r>
    </w:p>
    <w:p w14:paraId="35D84249" w14:textId="77777777" w:rsidR="00ED626A" w:rsidRPr="00CA28ED" w:rsidRDefault="00ED626A">
      <w:pPr>
        <w:rPr>
          <w:rFonts w:ascii="Arial" w:hAnsi="Arial" w:cs="Arial"/>
          <w:szCs w:val="28"/>
        </w:rPr>
      </w:pPr>
    </w:p>
    <w:p w14:paraId="4473ADA8" w14:textId="77777777" w:rsidR="00ED626A" w:rsidRPr="00CA28ED" w:rsidRDefault="00ED626A">
      <w:pPr>
        <w:rPr>
          <w:rFonts w:ascii="Arial" w:hAnsi="Arial" w:cs="Arial"/>
          <w:szCs w:val="28"/>
        </w:rPr>
      </w:pPr>
      <w:r w:rsidRPr="00CA28ED">
        <w:rPr>
          <w:rFonts w:ascii="Arial" w:hAnsi="Arial" w:cs="Arial"/>
          <w:szCs w:val="28"/>
        </w:rPr>
        <w:t>5.</w:t>
      </w:r>
      <w:r w:rsidR="009E6319" w:rsidRPr="00CA28ED">
        <w:rPr>
          <w:rFonts w:ascii="Arial" w:hAnsi="Arial" w:cs="Arial"/>
          <w:szCs w:val="28"/>
        </w:rPr>
        <w:t>8</w:t>
      </w:r>
      <w:r w:rsidRPr="00CA28ED">
        <w:rPr>
          <w:rFonts w:ascii="Arial" w:hAnsi="Arial" w:cs="Arial"/>
          <w:szCs w:val="28"/>
        </w:rPr>
        <w:t xml:space="preserve"> Within fourteen days of the completion of the Annual General Meeting the elected Committee will meet to:</w:t>
      </w:r>
    </w:p>
    <w:p w14:paraId="24D9D648" w14:textId="77777777" w:rsidR="00ED626A" w:rsidRPr="00CA28ED" w:rsidRDefault="00ED626A">
      <w:pPr>
        <w:pStyle w:val="BodyTextIndent"/>
        <w:rPr>
          <w:rFonts w:cs="Arial"/>
          <w:sz w:val="24"/>
          <w:szCs w:val="28"/>
        </w:rPr>
      </w:pPr>
      <w:r w:rsidRPr="00CA28ED">
        <w:rPr>
          <w:rFonts w:cs="Arial"/>
          <w:sz w:val="24"/>
          <w:szCs w:val="28"/>
        </w:rPr>
        <w:t>a: appoint or reappoint co-opted members of the Committee and confirm their respective roles</w:t>
      </w:r>
      <w:r w:rsidR="007C74A5" w:rsidRPr="00CA28ED">
        <w:rPr>
          <w:rFonts w:cs="Arial"/>
          <w:sz w:val="24"/>
          <w:szCs w:val="28"/>
        </w:rPr>
        <w:t>;</w:t>
      </w:r>
    </w:p>
    <w:p w14:paraId="53FE503D" w14:textId="77777777" w:rsidR="00ED626A" w:rsidRPr="00CA28ED" w:rsidRDefault="00ED626A">
      <w:pPr>
        <w:ind w:left="720"/>
        <w:rPr>
          <w:rFonts w:ascii="Arial" w:hAnsi="Arial" w:cs="Arial"/>
          <w:szCs w:val="28"/>
        </w:rPr>
      </w:pPr>
      <w:r w:rsidRPr="00CA28ED">
        <w:rPr>
          <w:rFonts w:ascii="Arial" w:hAnsi="Arial" w:cs="Arial"/>
          <w:szCs w:val="28"/>
        </w:rPr>
        <w:t>b: confirm the names of the persons to whom there is a standing invitation to attend the meetings in an advisory and non-voting capacity. This list will include the conductor</w:t>
      </w:r>
      <w:r w:rsidR="007C74A5" w:rsidRPr="00CA28ED">
        <w:rPr>
          <w:rFonts w:ascii="Arial" w:hAnsi="Arial" w:cs="Arial"/>
          <w:szCs w:val="28"/>
        </w:rPr>
        <w:t>;</w:t>
      </w:r>
    </w:p>
    <w:p w14:paraId="5E5903F5" w14:textId="77777777" w:rsidR="00ED626A" w:rsidRPr="00CA28ED" w:rsidRDefault="00ED626A">
      <w:pPr>
        <w:ind w:left="720"/>
        <w:rPr>
          <w:rFonts w:ascii="Arial" w:hAnsi="Arial" w:cs="Arial"/>
          <w:szCs w:val="28"/>
        </w:rPr>
      </w:pPr>
      <w:r w:rsidRPr="00CA28ED">
        <w:rPr>
          <w:rFonts w:ascii="Arial" w:hAnsi="Arial" w:cs="Arial"/>
          <w:szCs w:val="28"/>
        </w:rPr>
        <w:t>c: establish the Sub-</w:t>
      </w:r>
      <w:r w:rsidR="00340B1B" w:rsidRPr="00CA28ED">
        <w:rPr>
          <w:rFonts w:ascii="Arial" w:hAnsi="Arial" w:cs="Arial"/>
          <w:szCs w:val="28"/>
        </w:rPr>
        <w:t>C</w:t>
      </w:r>
      <w:r w:rsidRPr="00CA28ED">
        <w:rPr>
          <w:rFonts w:ascii="Arial" w:hAnsi="Arial" w:cs="Arial"/>
          <w:szCs w:val="28"/>
        </w:rPr>
        <w:t>ommittees and nominate their Chairmen, Secretaries and members. (see Section 6.1)</w:t>
      </w:r>
    </w:p>
    <w:p w14:paraId="17F9B901" w14:textId="77777777" w:rsidR="000B37E4" w:rsidRPr="006F7407" w:rsidRDefault="000B37E4">
      <w:pPr>
        <w:ind w:left="720"/>
        <w:rPr>
          <w:rFonts w:ascii="Arial" w:hAnsi="Arial" w:cs="Arial"/>
          <w:szCs w:val="28"/>
        </w:rPr>
      </w:pPr>
      <w:r w:rsidRPr="006F7407">
        <w:rPr>
          <w:rFonts w:ascii="Arial" w:hAnsi="Arial" w:cs="Arial"/>
          <w:szCs w:val="28"/>
        </w:rPr>
        <w:t>d: establish sign</w:t>
      </w:r>
      <w:r w:rsidR="001E71D1">
        <w:rPr>
          <w:rFonts w:ascii="Arial" w:hAnsi="Arial" w:cs="Arial"/>
          <w:szCs w:val="28"/>
        </w:rPr>
        <w:t>ing</w:t>
      </w:r>
      <w:r w:rsidRPr="006F7407">
        <w:rPr>
          <w:rFonts w:ascii="Arial" w:hAnsi="Arial" w:cs="Arial"/>
          <w:szCs w:val="28"/>
        </w:rPr>
        <w:t xml:space="preserve"> of ‘fit and proper’ form</w:t>
      </w:r>
      <w:r w:rsidR="00052A2B" w:rsidRPr="006F7407">
        <w:rPr>
          <w:rFonts w:ascii="Arial" w:hAnsi="Arial" w:cs="Arial"/>
          <w:szCs w:val="28"/>
        </w:rPr>
        <w:t xml:space="preserve"> for all new </w:t>
      </w:r>
      <w:r w:rsidR="0088447B">
        <w:rPr>
          <w:rFonts w:ascii="Arial" w:hAnsi="Arial" w:cs="Arial"/>
          <w:szCs w:val="28"/>
        </w:rPr>
        <w:t>Committee members.</w:t>
      </w:r>
    </w:p>
    <w:p w14:paraId="623B1D86" w14:textId="77777777" w:rsidR="00ED626A" w:rsidRPr="006F7407" w:rsidRDefault="00ED626A" w:rsidP="000B37E4">
      <w:pPr>
        <w:ind w:left="720"/>
        <w:jc w:val="center"/>
        <w:rPr>
          <w:rFonts w:ascii="Arial" w:hAnsi="Arial" w:cs="Arial"/>
          <w:szCs w:val="28"/>
        </w:rPr>
      </w:pPr>
    </w:p>
    <w:p w14:paraId="10E8866F" w14:textId="77777777" w:rsidR="00ED626A" w:rsidRPr="00CA28ED" w:rsidRDefault="00ED626A">
      <w:pPr>
        <w:rPr>
          <w:rFonts w:ascii="Arial" w:hAnsi="Arial" w:cs="Arial"/>
          <w:szCs w:val="28"/>
        </w:rPr>
      </w:pPr>
      <w:r w:rsidRPr="00CA28ED">
        <w:rPr>
          <w:rFonts w:ascii="Arial" w:hAnsi="Arial" w:cs="Arial"/>
          <w:szCs w:val="28"/>
        </w:rPr>
        <w:t>5.</w:t>
      </w:r>
      <w:r w:rsidR="009E6319" w:rsidRPr="00CA28ED">
        <w:rPr>
          <w:rFonts w:ascii="Arial" w:hAnsi="Arial" w:cs="Arial"/>
          <w:szCs w:val="28"/>
        </w:rPr>
        <w:t>9</w:t>
      </w:r>
      <w:r w:rsidRPr="00CA28ED">
        <w:rPr>
          <w:rFonts w:ascii="Arial" w:hAnsi="Arial" w:cs="Arial"/>
          <w:szCs w:val="28"/>
        </w:rPr>
        <w:t xml:space="preserve"> The first meeting of the full Committee shall consider as an Agenda item an outline plan of the whole Season’s activities.</w:t>
      </w:r>
    </w:p>
    <w:p w14:paraId="437A0141" w14:textId="77777777" w:rsidR="00ED626A" w:rsidRPr="00CA28ED" w:rsidRDefault="00ED626A">
      <w:pPr>
        <w:rPr>
          <w:rFonts w:ascii="Arial" w:hAnsi="Arial" w:cs="Arial"/>
          <w:szCs w:val="28"/>
        </w:rPr>
      </w:pPr>
    </w:p>
    <w:p w14:paraId="3A8EE58B" w14:textId="77777777" w:rsidR="00ED626A" w:rsidRPr="00CA28ED" w:rsidRDefault="00ED626A">
      <w:pPr>
        <w:rPr>
          <w:rFonts w:ascii="Arial" w:hAnsi="Arial" w:cs="Arial"/>
          <w:szCs w:val="28"/>
        </w:rPr>
      </w:pPr>
      <w:r w:rsidRPr="00CA28ED">
        <w:rPr>
          <w:rFonts w:ascii="Arial" w:hAnsi="Arial" w:cs="Arial"/>
          <w:szCs w:val="28"/>
        </w:rPr>
        <w:t>5.</w:t>
      </w:r>
      <w:r w:rsidR="009E6319" w:rsidRPr="00CA28ED">
        <w:rPr>
          <w:rFonts w:ascii="Arial" w:hAnsi="Arial" w:cs="Arial"/>
          <w:szCs w:val="28"/>
        </w:rPr>
        <w:t>10</w:t>
      </w:r>
      <w:r w:rsidRPr="00CA28ED">
        <w:rPr>
          <w:rFonts w:ascii="Arial" w:hAnsi="Arial" w:cs="Arial"/>
          <w:szCs w:val="28"/>
        </w:rPr>
        <w:t xml:space="preserve"> The Secretary of the Committee will notify the Committee </w:t>
      </w:r>
      <w:r w:rsidR="007C74A5" w:rsidRPr="00CA28ED">
        <w:rPr>
          <w:rFonts w:ascii="Arial" w:hAnsi="Arial" w:cs="Arial"/>
          <w:szCs w:val="28"/>
        </w:rPr>
        <w:t xml:space="preserve">seven </w:t>
      </w:r>
      <w:r w:rsidRPr="00CA28ED">
        <w:rPr>
          <w:rFonts w:ascii="Arial" w:hAnsi="Arial" w:cs="Arial"/>
          <w:szCs w:val="28"/>
        </w:rPr>
        <w:t xml:space="preserve">days in advance in writing of the date, time, place and </w:t>
      </w:r>
      <w:r w:rsidR="007C74A5" w:rsidRPr="00CA28ED">
        <w:rPr>
          <w:rFonts w:ascii="Arial" w:hAnsi="Arial" w:cs="Arial"/>
          <w:szCs w:val="28"/>
        </w:rPr>
        <w:t>A</w:t>
      </w:r>
      <w:r w:rsidRPr="00CA28ED">
        <w:rPr>
          <w:rFonts w:ascii="Arial" w:hAnsi="Arial" w:cs="Arial"/>
          <w:szCs w:val="28"/>
        </w:rPr>
        <w:t>genda for any Committee meeting.</w:t>
      </w:r>
    </w:p>
    <w:p w14:paraId="1708D18D" w14:textId="77777777" w:rsidR="00ED626A" w:rsidRPr="00CA28ED" w:rsidRDefault="00ED626A">
      <w:pPr>
        <w:rPr>
          <w:rFonts w:ascii="Arial" w:hAnsi="Arial" w:cs="Arial"/>
          <w:szCs w:val="28"/>
        </w:rPr>
      </w:pPr>
    </w:p>
    <w:p w14:paraId="485BCFB6" w14:textId="77777777" w:rsidR="00ED626A" w:rsidRPr="00CA28ED" w:rsidRDefault="00ED626A">
      <w:pPr>
        <w:rPr>
          <w:rFonts w:ascii="Arial" w:hAnsi="Arial" w:cs="Arial"/>
          <w:szCs w:val="28"/>
        </w:rPr>
      </w:pPr>
      <w:r w:rsidRPr="00CA28ED">
        <w:rPr>
          <w:rFonts w:ascii="Arial" w:hAnsi="Arial" w:cs="Arial"/>
          <w:szCs w:val="28"/>
        </w:rPr>
        <w:t>5.</w:t>
      </w:r>
      <w:r w:rsidR="009E6319" w:rsidRPr="00CA28ED">
        <w:rPr>
          <w:rFonts w:ascii="Arial" w:hAnsi="Arial" w:cs="Arial"/>
          <w:szCs w:val="28"/>
        </w:rPr>
        <w:t>11</w:t>
      </w:r>
      <w:r w:rsidRPr="00CA28ED">
        <w:rPr>
          <w:rFonts w:ascii="Arial" w:hAnsi="Arial" w:cs="Arial"/>
          <w:szCs w:val="28"/>
        </w:rPr>
        <w:t xml:space="preserve"> The Secretary will produce </w:t>
      </w:r>
      <w:r w:rsidR="007C74A5" w:rsidRPr="00CA28ED">
        <w:rPr>
          <w:rFonts w:ascii="Arial" w:hAnsi="Arial" w:cs="Arial"/>
          <w:szCs w:val="28"/>
        </w:rPr>
        <w:t>M</w:t>
      </w:r>
      <w:r w:rsidRPr="00CA28ED">
        <w:rPr>
          <w:rFonts w:ascii="Arial" w:hAnsi="Arial" w:cs="Arial"/>
          <w:szCs w:val="28"/>
        </w:rPr>
        <w:t xml:space="preserve">inutes of Committee meetings to be signed by the Chairman at the next Committee meeting subject to any amendments required by the Committee. The </w:t>
      </w:r>
      <w:r w:rsidR="007C74A5" w:rsidRPr="00CA28ED">
        <w:rPr>
          <w:rFonts w:ascii="Arial" w:hAnsi="Arial" w:cs="Arial"/>
          <w:szCs w:val="28"/>
        </w:rPr>
        <w:t>M</w:t>
      </w:r>
      <w:r w:rsidRPr="00CA28ED">
        <w:rPr>
          <w:rFonts w:ascii="Arial" w:hAnsi="Arial" w:cs="Arial"/>
          <w:szCs w:val="28"/>
        </w:rPr>
        <w:t xml:space="preserve">inutes shall be provided at least </w:t>
      </w:r>
      <w:r w:rsidR="007C74A5" w:rsidRPr="00CA28ED">
        <w:rPr>
          <w:rFonts w:ascii="Arial" w:hAnsi="Arial" w:cs="Arial"/>
          <w:szCs w:val="28"/>
        </w:rPr>
        <w:t>seven</w:t>
      </w:r>
      <w:r w:rsidRPr="00CA28ED">
        <w:rPr>
          <w:rFonts w:ascii="Arial" w:hAnsi="Arial" w:cs="Arial"/>
          <w:szCs w:val="28"/>
        </w:rPr>
        <w:t xml:space="preserve"> days prior to the next Committee meeting. </w:t>
      </w:r>
    </w:p>
    <w:p w14:paraId="053C4985" w14:textId="77777777" w:rsidR="00ED626A" w:rsidRPr="00CA28ED" w:rsidRDefault="00ED626A">
      <w:pPr>
        <w:rPr>
          <w:rFonts w:ascii="Arial" w:hAnsi="Arial" w:cs="Arial"/>
          <w:szCs w:val="28"/>
        </w:rPr>
      </w:pPr>
    </w:p>
    <w:p w14:paraId="74DD22F8" w14:textId="77777777" w:rsidR="00ED626A" w:rsidRPr="00CA28ED" w:rsidRDefault="00ED626A">
      <w:pPr>
        <w:rPr>
          <w:rFonts w:ascii="Arial" w:hAnsi="Arial" w:cs="Arial"/>
          <w:szCs w:val="28"/>
        </w:rPr>
      </w:pPr>
      <w:r w:rsidRPr="00CA28ED">
        <w:rPr>
          <w:rFonts w:ascii="Arial" w:hAnsi="Arial" w:cs="Arial"/>
          <w:szCs w:val="28"/>
        </w:rPr>
        <w:t>5.1</w:t>
      </w:r>
      <w:r w:rsidR="009E6319" w:rsidRPr="00CA28ED">
        <w:rPr>
          <w:rFonts w:ascii="Arial" w:hAnsi="Arial" w:cs="Arial"/>
          <w:szCs w:val="28"/>
        </w:rPr>
        <w:t>2</w:t>
      </w:r>
      <w:r w:rsidRPr="00CA28ED">
        <w:rPr>
          <w:rFonts w:ascii="Arial" w:hAnsi="Arial" w:cs="Arial"/>
          <w:szCs w:val="28"/>
        </w:rPr>
        <w:t xml:space="preserve"> A copy of the </w:t>
      </w:r>
      <w:r w:rsidR="007C74A5" w:rsidRPr="00CA28ED">
        <w:rPr>
          <w:rFonts w:ascii="Arial" w:hAnsi="Arial" w:cs="Arial"/>
          <w:szCs w:val="28"/>
        </w:rPr>
        <w:t>M</w:t>
      </w:r>
      <w:r w:rsidRPr="00CA28ED">
        <w:rPr>
          <w:rFonts w:ascii="Arial" w:hAnsi="Arial" w:cs="Arial"/>
          <w:szCs w:val="28"/>
        </w:rPr>
        <w:t xml:space="preserve">inutes of any Committee </w:t>
      </w:r>
      <w:r w:rsidR="00340B1B" w:rsidRPr="00CA28ED">
        <w:rPr>
          <w:rFonts w:ascii="Arial" w:hAnsi="Arial" w:cs="Arial"/>
          <w:szCs w:val="28"/>
        </w:rPr>
        <w:t xml:space="preserve">meeting </w:t>
      </w:r>
      <w:r w:rsidRPr="00CA28ED">
        <w:rPr>
          <w:rFonts w:ascii="Arial" w:hAnsi="Arial" w:cs="Arial"/>
          <w:szCs w:val="28"/>
        </w:rPr>
        <w:t>shall be available to Members on request, subject to expurgation of any parts which might be confidential.</w:t>
      </w:r>
    </w:p>
    <w:p w14:paraId="62937203" w14:textId="77777777" w:rsidR="00ED626A" w:rsidRPr="00CA28ED" w:rsidRDefault="00ED626A">
      <w:pPr>
        <w:rPr>
          <w:rFonts w:ascii="Arial" w:hAnsi="Arial" w:cs="Arial"/>
          <w:szCs w:val="28"/>
        </w:rPr>
      </w:pPr>
    </w:p>
    <w:p w14:paraId="4D89C8E9" w14:textId="77777777" w:rsidR="00ED626A" w:rsidRPr="00CA28ED" w:rsidRDefault="00ED626A">
      <w:pPr>
        <w:rPr>
          <w:rFonts w:ascii="Arial" w:hAnsi="Arial" w:cs="Arial"/>
          <w:szCs w:val="28"/>
        </w:rPr>
      </w:pPr>
      <w:r w:rsidRPr="00CA28ED">
        <w:rPr>
          <w:rFonts w:ascii="Arial" w:hAnsi="Arial" w:cs="Arial"/>
          <w:szCs w:val="28"/>
        </w:rPr>
        <w:t>5.1</w:t>
      </w:r>
      <w:r w:rsidR="009E6319" w:rsidRPr="00CA28ED">
        <w:rPr>
          <w:rFonts w:ascii="Arial" w:hAnsi="Arial" w:cs="Arial"/>
          <w:szCs w:val="28"/>
        </w:rPr>
        <w:t>3</w:t>
      </w:r>
      <w:r w:rsidRPr="00CA28ED">
        <w:rPr>
          <w:rFonts w:ascii="Arial" w:hAnsi="Arial" w:cs="Arial"/>
          <w:szCs w:val="28"/>
        </w:rPr>
        <w:t xml:space="preserve"> Obligations of Committee members include the following:</w:t>
      </w:r>
    </w:p>
    <w:p w14:paraId="39ED7B18" w14:textId="77777777" w:rsidR="00ED626A" w:rsidRPr="00CA28ED" w:rsidRDefault="00ED626A">
      <w:pPr>
        <w:ind w:firstLine="720"/>
        <w:rPr>
          <w:rFonts w:ascii="Arial" w:hAnsi="Arial" w:cs="Arial"/>
          <w:szCs w:val="28"/>
        </w:rPr>
      </w:pPr>
      <w:r w:rsidRPr="00CA28ED">
        <w:rPr>
          <w:rFonts w:ascii="Arial" w:hAnsi="Arial" w:cs="Arial"/>
          <w:szCs w:val="28"/>
        </w:rPr>
        <w:t>a: to attend wherever possible the Committee meetings</w:t>
      </w:r>
    </w:p>
    <w:p w14:paraId="66982980" w14:textId="77777777" w:rsidR="00ED626A" w:rsidRPr="00CA28ED" w:rsidRDefault="00ED626A">
      <w:pPr>
        <w:pStyle w:val="BodyTextIndent"/>
        <w:rPr>
          <w:rFonts w:cs="Arial"/>
          <w:sz w:val="24"/>
          <w:szCs w:val="28"/>
        </w:rPr>
      </w:pPr>
      <w:r w:rsidRPr="00CA28ED">
        <w:rPr>
          <w:rFonts w:cs="Arial"/>
          <w:sz w:val="24"/>
          <w:szCs w:val="28"/>
        </w:rPr>
        <w:t xml:space="preserve">b: if unable to attend then to provide </w:t>
      </w:r>
      <w:r w:rsidR="000B3C54" w:rsidRPr="00CA28ED">
        <w:rPr>
          <w:rFonts w:cs="Arial"/>
          <w:sz w:val="24"/>
          <w:szCs w:val="28"/>
        </w:rPr>
        <w:t xml:space="preserve">where relevant </w:t>
      </w:r>
      <w:r w:rsidRPr="00CA28ED">
        <w:rPr>
          <w:rFonts w:cs="Arial"/>
          <w:sz w:val="24"/>
          <w:szCs w:val="28"/>
        </w:rPr>
        <w:t>a written report for consideration by the Committee.</w:t>
      </w:r>
    </w:p>
    <w:p w14:paraId="767CEEE9" w14:textId="77777777" w:rsidR="00ED626A" w:rsidRPr="00CA28ED" w:rsidRDefault="00ED626A">
      <w:pPr>
        <w:pStyle w:val="BodyTextIndent"/>
        <w:rPr>
          <w:rFonts w:cs="Arial"/>
          <w:sz w:val="24"/>
          <w:szCs w:val="28"/>
        </w:rPr>
      </w:pPr>
    </w:p>
    <w:p w14:paraId="31E65190" w14:textId="77777777" w:rsidR="00ED626A" w:rsidRPr="00CA28ED" w:rsidRDefault="00ED626A">
      <w:pPr>
        <w:pStyle w:val="BodyText"/>
        <w:rPr>
          <w:rFonts w:cs="Arial"/>
          <w:sz w:val="24"/>
          <w:szCs w:val="28"/>
        </w:rPr>
      </w:pPr>
      <w:r w:rsidRPr="00CA28ED">
        <w:rPr>
          <w:rFonts w:cs="Arial"/>
          <w:sz w:val="24"/>
          <w:szCs w:val="28"/>
        </w:rPr>
        <w:t>5.1</w:t>
      </w:r>
      <w:r w:rsidR="009E6319" w:rsidRPr="00CA28ED">
        <w:rPr>
          <w:rFonts w:cs="Arial"/>
          <w:sz w:val="24"/>
          <w:szCs w:val="28"/>
        </w:rPr>
        <w:t>4</w:t>
      </w:r>
      <w:r w:rsidRPr="00CA28ED">
        <w:rPr>
          <w:rFonts w:cs="Arial"/>
          <w:sz w:val="24"/>
          <w:szCs w:val="28"/>
        </w:rPr>
        <w:t xml:space="preserve"> If a Committee member is consistently unable to attend Committee meetings then he/she may be asked to resign.</w:t>
      </w:r>
    </w:p>
    <w:p w14:paraId="6BD3D0F5" w14:textId="77777777" w:rsidR="00ED626A" w:rsidRPr="00CA28ED" w:rsidRDefault="00ED626A">
      <w:pPr>
        <w:rPr>
          <w:rFonts w:ascii="Arial" w:hAnsi="Arial" w:cs="Arial"/>
          <w:szCs w:val="28"/>
        </w:rPr>
      </w:pPr>
    </w:p>
    <w:p w14:paraId="38044A6E" w14:textId="77777777" w:rsidR="009E6319" w:rsidRPr="00CA28ED" w:rsidRDefault="00284B7B" w:rsidP="009E6319">
      <w:pPr>
        <w:rPr>
          <w:rFonts w:ascii="Arial" w:hAnsi="Arial" w:cs="Arial"/>
          <w:szCs w:val="28"/>
        </w:rPr>
      </w:pPr>
      <w:r w:rsidRPr="00CA28ED">
        <w:rPr>
          <w:rFonts w:ascii="Arial" w:hAnsi="Arial" w:cs="Arial"/>
          <w:b/>
          <w:szCs w:val="28"/>
        </w:rPr>
        <w:t>Part R</w:t>
      </w:r>
      <w:r w:rsidR="009E6319" w:rsidRPr="00CA28ED">
        <w:rPr>
          <w:rFonts w:ascii="Arial" w:hAnsi="Arial" w:cs="Arial"/>
          <w:b/>
          <w:szCs w:val="28"/>
        </w:rPr>
        <w:t>epresentatives</w:t>
      </w:r>
    </w:p>
    <w:p w14:paraId="17A82884" w14:textId="77777777" w:rsidR="009E6319" w:rsidRPr="00CA28ED" w:rsidRDefault="009E6319" w:rsidP="009E6319">
      <w:pPr>
        <w:jc w:val="both"/>
        <w:rPr>
          <w:rFonts w:ascii="Arial" w:hAnsi="Arial" w:cs="Arial"/>
          <w:szCs w:val="28"/>
        </w:rPr>
      </w:pPr>
      <w:r w:rsidRPr="00CA28ED">
        <w:rPr>
          <w:rFonts w:ascii="Arial" w:hAnsi="Arial" w:cs="Arial"/>
          <w:szCs w:val="28"/>
        </w:rPr>
        <w:t>5.15 The Society shall have Part Representatives for</w:t>
      </w:r>
      <w:r w:rsidR="006E1B92" w:rsidRPr="00CA28ED">
        <w:rPr>
          <w:rFonts w:ascii="Arial" w:hAnsi="Arial" w:cs="Arial"/>
          <w:szCs w:val="28"/>
        </w:rPr>
        <w:t xml:space="preserve"> </w:t>
      </w:r>
      <w:r w:rsidRPr="00CA28ED">
        <w:rPr>
          <w:rFonts w:ascii="Arial" w:hAnsi="Arial" w:cs="Arial"/>
          <w:szCs w:val="28"/>
        </w:rPr>
        <w:t>the following groups:</w:t>
      </w:r>
    </w:p>
    <w:p w14:paraId="29271F87" w14:textId="77777777" w:rsidR="009E6319" w:rsidRPr="00CA28ED" w:rsidRDefault="009E6319" w:rsidP="009E6319">
      <w:pPr>
        <w:jc w:val="both"/>
        <w:rPr>
          <w:rFonts w:ascii="Arial" w:hAnsi="Arial" w:cs="Arial"/>
          <w:szCs w:val="28"/>
        </w:rPr>
      </w:pPr>
      <w:r w:rsidRPr="00CA28ED">
        <w:rPr>
          <w:rFonts w:ascii="Arial" w:hAnsi="Arial" w:cs="Arial"/>
          <w:szCs w:val="28"/>
        </w:rPr>
        <w:t>1</w:t>
      </w:r>
      <w:r w:rsidRPr="00CA28ED">
        <w:rPr>
          <w:rFonts w:ascii="Arial" w:hAnsi="Arial" w:cs="Arial"/>
          <w:szCs w:val="28"/>
          <w:vertAlign w:val="superscript"/>
        </w:rPr>
        <w:t>st</w:t>
      </w:r>
      <w:r w:rsidRPr="00CA28ED">
        <w:rPr>
          <w:rFonts w:ascii="Arial" w:hAnsi="Arial" w:cs="Arial"/>
          <w:szCs w:val="28"/>
        </w:rPr>
        <w:t xml:space="preserve"> soprano; 2</w:t>
      </w:r>
      <w:r w:rsidRPr="00CA28ED">
        <w:rPr>
          <w:rFonts w:ascii="Arial" w:hAnsi="Arial" w:cs="Arial"/>
          <w:szCs w:val="28"/>
          <w:vertAlign w:val="superscript"/>
        </w:rPr>
        <w:t>nd</w:t>
      </w:r>
      <w:r w:rsidRPr="00CA28ED">
        <w:rPr>
          <w:rFonts w:ascii="Arial" w:hAnsi="Arial" w:cs="Arial"/>
          <w:szCs w:val="28"/>
        </w:rPr>
        <w:t xml:space="preserve"> soprano; 1</w:t>
      </w:r>
      <w:r w:rsidRPr="00CA28ED">
        <w:rPr>
          <w:rFonts w:ascii="Arial" w:hAnsi="Arial" w:cs="Arial"/>
          <w:szCs w:val="28"/>
          <w:vertAlign w:val="superscript"/>
        </w:rPr>
        <w:t>st</w:t>
      </w:r>
      <w:r w:rsidRPr="00CA28ED">
        <w:rPr>
          <w:rFonts w:ascii="Arial" w:hAnsi="Arial" w:cs="Arial"/>
          <w:szCs w:val="28"/>
        </w:rPr>
        <w:t xml:space="preserve"> alto; 2</w:t>
      </w:r>
      <w:r w:rsidRPr="00CA28ED">
        <w:rPr>
          <w:rFonts w:ascii="Arial" w:hAnsi="Arial" w:cs="Arial"/>
          <w:szCs w:val="28"/>
          <w:vertAlign w:val="superscript"/>
        </w:rPr>
        <w:t>nd</w:t>
      </w:r>
      <w:r w:rsidRPr="00CA28ED">
        <w:rPr>
          <w:rFonts w:ascii="Arial" w:hAnsi="Arial" w:cs="Arial"/>
          <w:szCs w:val="28"/>
        </w:rPr>
        <w:t xml:space="preserve"> alto; tenors</w:t>
      </w:r>
      <w:r w:rsidR="00CE1671" w:rsidRPr="00CA28ED">
        <w:rPr>
          <w:rFonts w:ascii="Arial" w:hAnsi="Arial" w:cs="Arial"/>
          <w:szCs w:val="28"/>
        </w:rPr>
        <w:t xml:space="preserve"> and </w:t>
      </w:r>
      <w:r w:rsidR="007C74A5" w:rsidRPr="00CA28ED">
        <w:rPr>
          <w:rFonts w:ascii="Arial" w:hAnsi="Arial" w:cs="Arial"/>
          <w:szCs w:val="28"/>
        </w:rPr>
        <w:t>bass</w:t>
      </w:r>
      <w:r w:rsidR="008B5AA7" w:rsidRPr="00CA28ED">
        <w:rPr>
          <w:rFonts w:ascii="Arial" w:hAnsi="Arial" w:cs="Arial"/>
          <w:szCs w:val="28"/>
        </w:rPr>
        <w:t>es</w:t>
      </w:r>
      <w:r w:rsidR="006E1B92" w:rsidRPr="00CA28ED">
        <w:rPr>
          <w:rFonts w:ascii="Arial" w:hAnsi="Arial" w:cs="Arial"/>
          <w:szCs w:val="28"/>
        </w:rPr>
        <w:t>. The part representative must represent his/her own voice part.</w:t>
      </w:r>
    </w:p>
    <w:p w14:paraId="5CF15422" w14:textId="77777777" w:rsidR="009E6319" w:rsidRPr="00CA28ED" w:rsidRDefault="009E6319" w:rsidP="009E6319">
      <w:pPr>
        <w:jc w:val="both"/>
        <w:rPr>
          <w:rFonts w:ascii="Arial" w:hAnsi="Arial" w:cs="Arial"/>
          <w:szCs w:val="28"/>
        </w:rPr>
      </w:pPr>
    </w:p>
    <w:p w14:paraId="3135913E" w14:textId="77777777" w:rsidR="009E6319" w:rsidRPr="00CA28ED" w:rsidRDefault="009E6319" w:rsidP="009E6319">
      <w:pPr>
        <w:jc w:val="both"/>
        <w:rPr>
          <w:rFonts w:ascii="Arial" w:hAnsi="Arial" w:cs="Arial"/>
          <w:szCs w:val="28"/>
        </w:rPr>
      </w:pPr>
      <w:r w:rsidRPr="00CA28ED">
        <w:rPr>
          <w:rFonts w:ascii="Arial" w:hAnsi="Arial" w:cs="Arial"/>
          <w:szCs w:val="28"/>
        </w:rPr>
        <w:t>5.16 The role of a Part Representative is:</w:t>
      </w:r>
    </w:p>
    <w:p w14:paraId="6F11B8C9" w14:textId="77777777" w:rsidR="009E6319" w:rsidRPr="00CA28ED" w:rsidRDefault="006E1B92" w:rsidP="00933F7B">
      <w:pPr>
        <w:ind w:left="720"/>
        <w:jc w:val="both"/>
        <w:rPr>
          <w:rFonts w:ascii="Arial" w:hAnsi="Arial" w:cs="Arial"/>
          <w:szCs w:val="28"/>
        </w:rPr>
      </w:pPr>
      <w:r w:rsidRPr="00CA28ED">
        <w:rPr>
          <w:rFonts w:ascii="Arial" w:hAnsi="Arial" w:cs="Arial"/>
          <w:szCs w:val="28"/>
        </w:rPr>
        <w:t xml:space="preserve">a. </w:t>
      </w:r>
      <w:r w:rsidR="009E6319" w:rsidRPr="00CA28ED">
        <w:rPr>
          <w:rFonts w:ascii="Arial" w:hAnsi="Arial" w:cs="Arial"/>
          <w:szCs w:val="28"/>
        </w:rPr>
        <w:t xml:space="preserve">to welcome new members and ensure that they know 'the nuts and bolts' - who is the </w:t>
      </w:r>
      <w:r w:rsidR="00BA3108" w:rsidRPr="00CA28ED">
        <w:rPr>
          <w:rFonts w:ascii="Arial" w:hAnsi="Arial" w:cs="Arial"/>
          <w:szCs w:val="28"/>
        </w:rPr>
        <w:t>Chairman, T</w:t>
      </w:r>
      <w:r w:rsidR="009E6319" w:rsidRPr="00CA28ED">
        <w:rPr>
          <w:rFonts w:ascii="Arial" w:hAnsi="Arial" w:cs="Arial"/>
          <w:szCs w:val="28"/>
        </w:rPr>
        <w:t xml:space="preserve">reasurer, </w:t>
      </w:r>
      <w:r w:rsidR="009D0266">
        <w:rPr>
          <w:rFonts w:ascii="Arial" w:hAnsi="Arial" w:cs="Arial"/>
          <w:szCs w:val="28"/>
        </w:rPr>
        <w:t xml:space="preserve">Membership </w:t>
      </w:r>
      <w:r w:rsidR="00BA3108" w:rsidRPr="00CA28ED">
        <w:rPr>
          <w:rFonts w:ascii="Arial" w:hAnsi="Arial" w:cs="Arial"/>
          <w:szCs w:val="28"/>
        </w:rPr>
        <w:t>S</w:t>
      </w:r>
      <w:r w:rsidR="009E6319" w:rsidRPr="00CA28ED">
        <w:rPr>
          <w:rFonts w:ascii="Arial" w:hAnsi="Arial" w:cs="Arial"/>
          <w:szCs w:val="28"/>
        </w:rPr>
        <w:t>ecretary</w:t>
      </w:r>
      <w:r w:rsidR="00BA3108" w:rsidRPr="00CA28ED">
        <w:rPr>
          <w:rFonts w:ascii="Arial" w:hAnsi="Arial" w:cs="Arial"/>
          <w:szCs w:val="28"/>
        </w:rPr>
        <w:t xml:space="preserve"> and</w:t>
      </w:r>
      <w:r w:rsidR="009E6319" w:rsidRPr="00CA28ED">
        <w:rPr>
          <w:rFonts w:ascii="Arial" w:hAnsi="Arial" w:cs="Arial"/>
          <w:szCs w:val="28"/>
        </w:rPr>
        <w:t xml:space="preserve"> </w:t>
      </w:r>
      <w:r w:rsidR="00340B1B" w:rsidRPr="00CA28ED">
        <w:rPr>
          <w:rFonts w:ascii="Arial" w:hAnsi="Arial" w:cs="Arial"/>
          <w:szCs w:val="28"/>
        </w:rPr>
        <w:t>L</w:t>
      </w:r>
      <w:r w:rsidR="009E6319" w:rsidRPr="00CA28ED">
        <w:rPr>
          <w:rFonts w:ascii="Arial" w:hAnsi="Arial" w:cs="Arial"/>
          <w:szCs w:val="28"/>
        </w:rPr>
        <w:t xml:space="preserve">ibrarian, how music is ordered, where the other rehearsal locations are, etc.; </w:t>
      </w:r>
    </w:p>
    <w:p w14:paraId="15EAD8E1" w14:textId="77777777" w:rsidR="009E6319" w:rsidRPr="00CA28ED" w:rsidRDefault="006E1B92" w:rsidP="00933F7B">
      <w:pPr>
        <w:ind w:left="720"/>
        <w:jc w:val="both"/>
        <w:rPr>
          <w:rFonts w:ascii="Arial" w:hAnsi="Arial" w:cs="Arial"/>
          <w:szCs w:val="28"/>
        </w:rPr>
      </w:pPr>
      <w:r w:rsidRPr="00CA28ED">
        <w:rPr>
          <w:rFonts w:ascii="Arial" w:hAnsi="Arial" w:cs="Arial"/>
          <w:szCs w:val="28"/>
        </w:rPr>
        <w:t xml:space="preserve">b. </w:t>
      </w:r>
      <w:r w:rsidR="009E6319" w:rsidRPr="00CA28ED">
        <w:rPr>
          <w:rFonts w:ascii="Arial" w:hAnsi="Arial" w:cs="Arial"/>
          <w:szCs w:val="28"/>
        </w:rPr>
        <w:t xml:space="preserve">to ensure that they are introduced to people and have somewhere to sit - which may mean sitting with them for a few weeks, until they get to know others; </w:t>
      </w:r>
    </w:p>
    <w:p w14:paraId="6D8EEBE7" w14:textId="77777777" w:rsidR="009E6319" w:rsidRPr="00CA28ED" w:rsidRDefault="006E1B92" w:rsidP="00933F7B">
      <w:pPr>
        <w:ind w:left="720"/>
        <w:jc w:val="both"/>
        <w:rPr>
          <w:rFonts w:ascii="Arial" w:hAnsi="Arial" w:cs="Arial"/>
          <w:szCs w:val="28"/>
        </w:rPr>
      </w:pPr>
      <w:r w:rsidRPr="00CA28ED">
        <w:rPr>
          <w:rFonts w:ascii="Arial" w:hAnsi="Arial" w:cs="Arial"/>
          <w:szCs w:val="28"/>
        </w:rPr>
        <w:t xml:space="preserve">c. </w:t>
      </w:r>
      <w:r w:rsidR="009E6319" w:rsidRPr="00CA28ED">
        <w:rPr>
          <w:rFonts w:ascii="Arial" w:hAnsi="Arial" w:cs="Arial"/>
          <w:szCs w:val="28"/>
        </w:rPr>
        <w:t>to act as a sounding board for members who may not know who the Committee members are, and to bring matters forward to</w:t>
      </w:r>
      <w:r w:rsidR="00284B7B" w:rsidRPr="00CA28ED">
        <w:rPr>
          <w:rFonts w:ascii="Arial" w:hAnsi="Arial" w:cs="Arial"/>
          <w:szCs w:val="28"/>
        </w:rPr>
        <w:t xml:space="preserve"> the Committee as necessary; </w:t>
      </w:r>
    </w:p>
    <w:p w14:paraId="1EFCF7A7" w14:textId="77777777" w:rsidR="003C7CD4" w:rsidRPr="00CA28ED" w:rsidRDefault="006E1B92" w:rsidP="00933F7B">
      <w:pPr>
        <w:ind w:left="720"/>
        <w:jc w:val="both"/>
        <w:rPr>
          <w:rFonts w:ascii="Arial" w:hAnsi="Arial" w:cs="Arial"/>
          <w:szCs w:val="28"/>
        </w:rPr>
      </w:pPr>
      <w:r w:rsidRPr="00CA28ED">
        <w:rPr>
          <w:rFonts w:ascii="Arial" w:hAnsi="Arial" w:cs="Arial"/>
          <w:szCs w:val="28"/>
        </w:rPr>
        <w:t xml:space="preserve">d. </w:t>
      </w:r>
      <w:r w:rsidR="009E6319" w:rsidRPr="00CA28ED">
        <w:rPr>
          <w:rFonts w:ascii="Arial" w:hAnsi="Arial" w:cs="Arial"/>
          <w:szCs w:val="28"/>
        </w:rPr>
        <w:t>to keep an eye on those who miss rehearsals to see if there is a particular reason or problem</w:t>
      </w:r>
      <w:r w:rsidR="00284B7B" w:rsidRPr="00CA28ED">
        <w:rPr>
          <w:rFonts w:ascii="Arial" w:hAnsi="Arial" w:cs="Arial"/>
          <w:szCs w:val="28"/>
        </w:rPr>
        <w:t>;</w:t>
      </w:r>
    </w:p>
    <w:p w14:paraId="69B58986" w14:textId="77777777" w:rsidR="009E6319" w:rsidRPr="00CA28ED" w:rsidRDefault="003C7CD4" w:rsidP="003C7CD4">
      <w:pPr>
        <w:ind w:left="720"/>
        <w:jc w:val="both"/>
        <w:rPr>
          <w:rFonts w:ascii="Arial" w:hAnsi="Arial" w:cs="Arial"/>
          <w:szCs w:val="28"/>
        </w:rPr>
      </w:pPr>
      <w:r w:rsidRPr="00CA28ED">
        <w:rPr>
          <w:rFonts w:ascii="Arial" w:hAnsi="Arial" w:cs="Arial"/>
          <w:szCs w:val="28"/>
        </w:rPr>
        <w:t>e. to confirm to the Secretary (or his/her deputy) in the event of an emergency evacuation that the members of their voice part are accounted for</w:t>
      </w:r>
      <w:r w:rsidR="003D3FF4">
        <w:rPr>
          <w:rFonts w:ascii="Arial" w:hAnsi="Arial" w:cs="Arial"/>
          <w:szCs w:val="28"/>
        </w:rPr>
        <w:t>;</w:t>
      </w:r>
    </w:p>
    <w:p w14:paraId="7469BAEF" w14:textId="77777777" w:rsidR="006E1B92" w:rsidRDefault="000D2300" w:rsidP="00933F7B">
      <w:pPr>
        <w:ind w:left="720"/>
        <w:jc w:val="both"/>
        <w:rPr>
          <w:rFonts w:ascii="Arial" w:hAnsi="Arial" w:cs="Arial"/>
          <w:szCs w:val="28"/>
        </w:rPr>
      </w:pPr>
      <w:r w:rsidRPr="00CA28ED">
        <w:rPr>
          <w:rFonts w:ascii="Arial" w:hAnsi="Arial" w:cs="Arial"/>
          <w:szCs w:val="28"/>
        </w:rPr>
        <w:t>f</w:t>
      </w:r>
      <w:r w:rsidR="006E1B92" w:rsidRPr="00CA28ED">
        <w:rPr>
          <w:rFonts w:ascii="Arial" w:hAnsi="Arial" w:cs="Arial"/>
          <w:szCs w:val="28"/>
        </w:rPr>
        <w:t>. to assist the Committee in the efficient running of the choir</w:t>
      </w:r>
      <w:r w:rsidR="003D3FF4">
        <w:rPr>
          <w:rFonts w:ascii="Arial" w:hAnsi="Arial" w:cs="Arial"/>
          <w:szCs w:val="28"/>
        </w:rPr>
        <w:t>;</w:t>
      </w:r>
    </w:p>
    <w:p w14:paraId="17355A30" w14:textId="77777777" w:rsidR="0045399D" w:rsidRPr="001B00B3" w:rsidRDefault="0045399D" w:rsidP="00933F7B">
      <w:pPr>
        <w:ind w:left="720"/>
        <w:jc w:val="both"/>
        <w:rPr>
          <w:rFonts w:ascii="Arial" w:hAnsi="Arial" w:cs="Arial"/>
          <w:szCs w:val="28"/>
        </w:rPr>
      </w:pPr>
      <w:r w:rsidRPr="001B00B3">
        <w:rPr>
          <w:rFonts w:ascii="Arial" w:hAnsi="Arial" w:cs="Arial"/>
          <w:szCs w:val="28"/>
        </w:rPr>
        <w:t xml:space="preserve">g. to ensure they are </w:t>
      </w:r>
      <w:r w:rsidR="003D3FF4" w:rsidRPr="001B00B3">
        <w:rPr>
          <w:rFonts w:ascii="Arial" w:hAnsi="Arial" w:cs="Arial"/>
          <w:szCs w:val="28"/>
        </w:rPr>
        <w:t xml:space="preserve">familiar </w:t>
      </w:r>
      <w:r w:rsidRPr="001B00B3">
        <w:rPr>
          <w:rFonts w:ascii="Arial" w:hAnsi="Arial" w:cs="Arial"/>
          <w:szCs w:val="28"/>
        </w:rPr>
        <w:t>with the website and how to access it.</w:t>
      </w:r>
    </w:p>
    <w:p w14:paraId="74D1A48C" w14:textId="77777777" w:rsidR="009E6319" w:rsidRPr="0045399D" w:rsidRDefault="009E6319" w:rsidP="009E6319">
      <w:pPr>
        <w:jc w:val="both"/>
        <w:rPr>
          <w:rFonts w:ascii="Arial" w:hAnsi="Arial" w:cs="Arial"/>
          <w:i/>
          <w:color w:val="FF0000"/>
          <w:szCs w:val="28"/>
        </w:rPr>
      </w:pPr>
    </w:p>
    <w:p w14:paraId="29A28925" w14:textId="77777777" w:rsidR="009E6319" w:rsidRPr="00CA28ED" w:rsidRDefault="009E6319" w:rsidP="009E6319">
      <w:pPr>
        <w:jc w:val="both"/>
        <w:rPr>
          <w:rFonts w:ascii="Arial" w:hAnsi="Arial" w:cs="Arial"/>
          <w:szCs w:val="28"/>
        </w:rPr>
      </w:pPr>
      <w:r w:rsidRPr="00CA28ED">
        <w:rPr>
          <w:rFonts w:ascii="Arial" w:hAnsi="Arial" w:cs="Arial"/>
          <w:szCs w:val="28"/>
        </w:rPr>
        <w:t xml:space="preserve">5.17 Part Representatives will be appointed annually by selection from the singers involved (who may vote, elect by popular acclaim, draw lots, or whatever suits them).  This </w:t>
      </w:r>
      <w:r w:rsidR="001E71D1">
        <w:rPr>
          <w:rFonts w:ascii="Arial" w:hAnsi="Arial" w:cs="Arial"/>
          <w:szCs w:val="28"/>
        </w:rPr>
        <w:t>sh</w:t>
      </w:r>
      <w:r w:rsidRPr="00CA28ED">
        <w:rPr>
          <w:rFonts w:ascii="Arial" w:hAnsi="Arial" w:cs="Arial"/>
          <w:szCs w:val="28"/>
        </w:rPr>
        <w:t>ould be done before the A</w:t>
      </w:r>
      <w:r w:rsidR="00284B7B" w:rsidRPr="00CA28ED">
        <w:rPr>
          <w:rFonts w:ascii="Arial" w:hAnsi="Arial" w:cs="Arial"/>
          <w:szCs w:val="28"/>
        </w:rPr>
        <w:t xml:space="preserve">nnual </w:t>
      </w:r>
      <w:r w:rsidRPr="00CA28ED">
        <w:rPr>
          <w:rFonts w:ascii="Arial" w:hAnsi="Arial" w:cs="Arial"/>
          <w:szCs w:val="28"/>
        </w:rPr>
        <w:t>G</w:t>
      </w:r>
      <w:r w:rsidR="00284B7B" w:rsidRPr="00CA28ED">
        <w:rPr>
          <w:rFonts w:ascii="Arial" w:hAnsi="Arial" w:cs="Arial"/>
          <w:szCs w:val="28"/>
        </w:rPr>
        <w:t xml:space="preserve">eneral </w:t>
      </w:r>
      <w:r w:rsidRPr="00CA28ED">
        <w:rPr>
          <w:rFonts w:ascii="Arial" w:hAnsi="Arial" w:cs="Arial"/>
          <w:szCs w:val="28"/>
        </w:rPr>
        <w:t>M</w:t>
      </w:r>
      <w:r w:rsidR="00284B7B" w:rsidRPr="00CA28ED">
        <w:rPr>
          <w:rFonts w:ascii="Arial" w:hAnsi="Arial" w:cs="Arial"/>
          <w:szCs w:val="28"/>
        </w:rPr>
        <w:t>eeting</w:t>
      </w:r>
      <w:r w:rsidRPr="00CA28ED">
        <w:rPr>
          <w:rFonts w:ascii="Arial" w:hAnsi="Arial" w:cs="Arial"/>
          <w:szCs w:val="28"/>
        </w:rPr>
        <w:t>, with the chosen Representatives confirmed formally at the A</w:t>
      </w:r>
      <w:r w:rsidR="00284B7B" w:rsidRPr="00CA28ED">
        <w:rPr>
          <w:rFonts w:ascii="Arial" w:hAnsi="Arial" w:cs="Arial"/>
          <w:szCs w:val="28"/>
        </w:rPr>
        <w:t xml:space="preserve">nnual </w:t>
      </w:r>
      <w:r w:rsidRPr="00CA28ED">
        <w:rPr>
          <w:rFonts w:ascii="Arial" w:hAnsi="Arial" w:cs="Arial"/>
          <w:szCs w:val="28"/>
        </w:rPr>
        <w:t>G</w:t>
      </w:r>
      <w:r w:rsidR="00284B7B" w:rsidRPr="00CA28ED">
        <w:rPr>
          <w:rFonts w:ascii="Arial" w:hAnsi="Arial" w:cs="Arial"/>
          <w:szCs w:val="28"/>
        </w:rPr>
        <w:t xml:space="preserve">eneral </w:t>
      </w:r>
      <w:r w:rsidRPr="00CA28ED">
        <w:rPr>
          <w:rFonts w:ascii="Arial" w:hAnsi="Arial" w:cs="Arial"/>
          <w:szCs w:val="28"/>
        </w:rPr>
        <w:t>M</w:t>
      </w:r>
      <w:r w:rsidR="00284B7B" w:rsidRPr="00CA28ED">
        <w:rPr>
          <w:rFonts w:ascii="Arial" w:hAnsi="Arial" w:cs="Arial"/>
          <w:szCs w:val="28"/>
        </w:rPr>
        <w:t>eeting</w:t>
      </w:r>
      <w:r w:rsidRPr="00CA28ED">
        <w:rPr>
          <w:rFonts w:ascii="Arial" w:hAnsi="Arial" w:cs="Arial"/>
          <w:szCs w:val="28"/>
        </w:rPr>
        <w:t>.</w:t>
      </w:r>
    </w:p>
    <w:p w14:paraId="5B7414B3" w14:textId="77777777" w:rsidR="009E6319" w:rsidRPr="00CA28ED" w:rsidRDefault="009E6319" w:rsidP="009E6319">
      <w:pPr>
        <w:jc w:val="both"/>
        <w:rPr>
          <w:rFonts w:ascii="Arial" w:hAnsi="Arial" w:cs="Arial"/>
          <w:szCs w:val="28"/>
        </w:rPr>
      </w:pPr>
    </w:p>
    <w:p w14:paraId="0F4B0314" w14:textId="77777777" w:rsidR="009E6319" w:rsidRPr="00CA28ED" w:rsidRDefault="009E6319" w:rsidP="009E6319">
      <w:pPr>
        <w:jc w:val="both"/>
        <w:rPr>
          <w:rFonts w:ascii="Arial" w:hAnsi="Arial" w:cs="Arial"/>
          <w:szCs w:val="28"/>
        </w:rPr>
      </w:pPr>
      <w:r w:rsidRPr="00CA28ED">
        <w:rPr>
          <w:rFonts w:ascii="Arial" w:hAnsi="Arial" w:cs="Arial"/>
          <w:szCs w:val="28"/>
        </w:rPr>
        <w:t>5.18 A Committee member may be appointed as a Part Representative, but Part Representatives will not automatically become members of the Committee. An Officer of the Committee may not be a Part Representative.</w:t>
      </w:r>
    </w:p>
    <w:p w14:paraId="4BC1C6E5" w14:textId="77777777" w:rsidR="009E6319" w:rsidRPr="00CA28ED" w:rsidRDefault="009E6319" w:rsidP="009E6319">
      <w:pPr>
        <w:jc w:val="both"/>
        <w:rPr>
          <w:rFonts w:ascii="Arial" w:hAnsi="Arial" w:cs="Arial"/>
          <w:szCs w:val="28"/>
        </w:rPr>
      </w:pPr>
    </w:p>
    <w:p w14:paraId="63F8149C" w14:textId="77777777" w:rsidR="009E6319" w:rsidRPr="00CA28ED" w:rsidRDefault="009E6319" w:rsidP="009E6319">
      <w:pPr>
        <w:jc w:val="both"/>
        <w:rPr>
          <w:rFonts w:ascii="Arial" w:hAnsi="Arial" w:cs="Arial"/>
          <w:szCs w:val="28"/>
        </w:rPr>
      </w:pPr>
      <w:r w:rsidRPr="00CA28ED">
        <w:rPr>
          <w:rFonts w:ascii="Arial" w:hAnsi="Arial" w:cs="Arial"/>
          <w:szCs w:val="28"/>
        </w:rPr>
        <w:t xml:space="preserve">5.19 The Committee shall fill any vacancy for a </w:t>
      </w:r>
      <w:r w:rsidR="00340B1B" w:rsidRPr="00CA28ED">
        <w:rPr>
          <w:rFonts w:ascii="Arial" w:hAnsi="Arial" w:cs="Arial"/>
          <w:szCs w:val="28"/>
        </w:rPr>
        <w:t>P</w:t>
      </w:r>
      <w:r w:rsidRPr="00CA28ED">
        <w:rPr>
          <w:rFonts w:ascii="Arial" w:hAnsi="Arial" w:cs="Arial"/>
          <w:szCs w:val="28"/>
        </w:rPr>
        <w:t xml:space="preserve">art </w:t>
      </w:r>
      <w:r w:rsidR="00340B1B" w:rsidRPr="00CA28ED">
        <w:rPr>
          <w:rFonts w:ascii="Arial" w:hAnsi="Arial" w:cs="Arial"/>
          <w:szCs w:val="28"/>
        </w:rPr>
        <w:t>R</w:t>
      </w:r>
      <w:r w:rsidRPr="00CA28ED">
        <w:rPr>
          <w:rFonts w:ascii="Arial" w:hAnsi="Arial" w:cs="Arial"/>
          <w:szCs w:val="28"/>
        </w:rPr>
        <w:t>epresentative as soon as possible.</w:t>
      </w:r>
    </w:p>
    <w:p w14:paraId="3F3B8135" w14:textId="77777777" w:rsidR="00ED626A" w:rsidRPr="00CA28ED" w:rsidRDefault="009E6319">
      <w:pPr>
        <w:pStyle w:val="Heading1"/>
        <w:rPr>
          <w:rFonts w:cs="Arial"/>
          <w:sz w:val="24"/>
          <w:szCs w:val="28"/>
        </w:rPr>
      </w:pPr>
      <w:r w:rsidRPr="00CA28ED">
        <w:rPr>
          <w:rFonts w:cs="Arial"/>
          <w:sz w:val="24"/>
          <w:szCs w:val="28"/>
        </w:rPr>
        <w:br w:type="page"/>
      </w:r>
      <w:r w:rsidRPr="00CA28ED">
        <w:rPr>
          <w:rFonts w:cs="Arial"/>
          <w:sz w:val="24"/>
          <w:szCs w:val="28"/>
        </w:rPr>
        <w:lastRenderedPageBreak/>
        <w:t>SUB-COMMITTEES</w:t>
      </w:r>
    </w:p>
    <w:p w14:paraId="68D8B49B" w14:textId="77777777" w:rsidR="00933F7B" w:rsidRPr="00CA28ED" w:rsidRDefault="00933F7B" w:rsidP="00933F7B">
      <w:pPr>
        <w:rPr>
          <w:sz w:val="22"/>
        </w:rPr>
      </w:pPr>
    </w:p>
    <w:p w14:paraId="5C957CCB" w14:textId="77777777" w:rsidR="00ED626A" w:rsidRPr="00FB7990" w:rsidRDefault="00ED626A">
      <w:pPr>
        <w:pStyle w:val="Heading1"/>
        <w:rPr>
          <w:rFonts w:cs="Arial"/>
          <w:b w:val="0"/>
          <w:sz w:val="24"/>
          <w:szCs w:val="28"/>
        </w:rPr>
      </w:pPr>
      <w:r w:rsidRPr="00CA28ED">
        <w:rPr>
          <w:rFonts w:cs="Arial"/>
          <w:b w:val="0"/>
          <w:sz w:val="24"/>
          <w:szCs w:val="28"/>
        </w:rPr>
        <w:t>6.1 The Committee may establish Sub-</w:t>
      </w:r>
      <w:r w:rsidR="00340B1B" w:rsidRPr="00CA28ED">
        <w:rPr>
          <w:rFonts w:cs="Arial"/>
          <w:b w:val="0"/>
          <w:sz w:val="24"/>
          <w:szCs w:val="28"/>
        </w:rPr>
        <w:t>C</w:t>
      </w:r>
      <w:r w:rsidRPr="00CA28ED">
        <w:rPr>
          <w:rFonts w:cs="Arial"/>
          <w:b w:val="0"/>
          <w:sz w:val="24"/>
          <w:szCs w:val="28"/>
        </w:rPr>
        <w:t xml:space="preserve">ommittees and select for each of them a Chairman, a Secretary, and the members, for whatever period the Committee shall decide. The names of members of Sub-Committees are to be made known to members of the </w:t>
      </w:r>
      <w:r w:rsidR="00340B1B" w:rsidRPr="00CA28ED">
        <w:rPr>
          <w:rFonts w:cs="Arial"/>
          <w:b w:val="0"/>
          <w:sz w:val="24"/>
          <w:szCs w:val="28"/>
        </w:rPr>
        <w:t>C</w:t>
      </w:r>
      <w:r w:rsidRPr="00CA28ED">
        <w:rPr>
          <w:rFonts w:cs="Arial"/>
          <w:b w:val="0"/>
          <w:sz w:val="24"/>
          <w:szCs w:val="28"/>
        </w:rPr>
        <w:t>hoir via the Society Notice Board</w:t>
      </w:r>
      <w:r w:rsidR="000B37E4" w:rsidRPr="00CA28ED">
        <w:rPr>
          <w:rFonts w:cs="Arial"/>
          <w:b w:val="0"/>
          <w:sz w:val="24"/>
          <w:szCs w:val="28"/>
        </w:rPr>
        <w:t xml:space="preserve"> </w:t>
      </w:r>
      <w:r w:rsidR="000B37E4" w:rsidRPr="00FB7990">
        <w:rPr>
          <w:rFonts w:cs="Arial"/>
          <w:b w:val="0"/>
          <w:sz w:val="24"/>
          <w:szCs w:val="28"/>
        </w:rPr>
        <w:t>and the website</w:t>
      </w:r>
      <w:r w:rsidRPr="00FB7990">
        <w:rPr>
          <w:rFonts w:cs="Arial"/>
          <w:b w:val="0"/>
          <w:sz w:val="24"/>
          <w:szCs w:val="28"/>
        </w:rPr>
        <w:t>.</w:t>
      </w:r>
    </w:p>
    <w:p w14:paraId="6DE15375" w14:textId="77777777" w:rsidR="00ED626A" w:rsidRPr="00FB7990" w:rsidRDefault="00ED626A">
      <w:pPr>
        <w:pStyle w:val="Heading1"/>
        <w:rPr>
          <w:rFonts w:cs="Arial"/>
          <w:b w:val="0"/>
          <w:sz w:val="24"/>
          <w:szCs w:val="28"/>
        </w:rPr>
      </w:pPr>
    </w:p>
    <w:p w14:paraId="784B95EE" w14:textId="77777777" w:rsidR="00ED626A" w:rsidRPr="00CA28ED" w:rsidRDefault="00ED626A">
      <w:pPr>
        <w:pStyle w:val="Heading1"/>
        <w:rPr>
          <w:rFonts w:cs="Arial"/>
          <w:b w:val="0"/>
          <w:sz w:val="24"/>
          <w:szCs w:val="28"/>
        </w:rPr>
      </w:pPr>
      <w:r w:rsidRPr="00CA28ED">
        <w:rPr>
          <w:rFonts w:cs="Arial"/>
          <w:b w:val="0"/>
          <w:sz w:val="24"/>
          <w:szCs w:val="28"/>
        </w:rPr>
        <w:t>6.2 A Sub-</w:t>
      </w:r>
      <w:r w:rsidR="00340B1B" w:rsidRPr="00CA28ED">
        <w:rPr>
          <w:rFonts w:cs="Arial"/>
          <w:b w:val="0"/>
          <w:sz w:val="24"/>
          <w:szCs w:val="28"/>
        </w:rPr>
        <w:t>C</w:t>
      </w:r>
      <w:r w:rsidRPr="00CA28ED">
        <w:rPr>
          <w:rFonts w:cs="Arial"/>
          <w:b w:val="0"/>
          <w:sz w:val="24"/>
          <w:szCs w:val="28"/>
        </w:rPr>
        <w:t xml:space="preserve">ommittee shall meet at such date, time and place as its </w:t>
      </w:r>
      <w:r w:rsidR="00284B7B" w:rsidRPr="00CA28ED">
        <w:rPr>
          <w:rFonts w:cs="Arial"/>
          <w:b w:val="0"/>
          <w:sz w:val="24"/>
          <w:szCs w:val="28"/>
        </w:rPr>
        <w:t>C</w:t>
      </w:r>
      <w:r w:rsidRPr="00CA28ED">
        <w:rPr>
          <w:rFonts w:cs="Arial"/>
          <w:b w:val="0"/>
          <w:sz w:val="24"/>
          <w:szCs w:val="28"/>
        </w:rPr>
        <w:t>hairman shall decide. The Secretary of a Sub-</w:t>
      </w:r>
      <w:r w:rsidR="00340B1B" w:rsidRPr="00CA28ED">
        <w:rPr>
          <w:rFonts w:cs="Arial"/>
          <w:b w:val="0"/>
          <w:sz w:val="24"/>
          <w:szCs w:val="28"/>
        </w:rPr>
        <w:t>C</w:t>
      </w:r>
      <w:r w:rsidRPr="00CA28ED">
        <w:rPr>
          <w:rFonts w:cs="Arial"/>
          <w:b w:val="0"/>
          <w:sz w:val="24"/>
          <w:szCs w:val="28"/>
        </w:rPr>
        <w:t xml:space="preserve">ommittee shall give all its members at least seven days’ notice of each of its meetings. </w:t>
      </w:r>
    </w:p>
    <w:p w14:paraId="06C3B0FE" w14:textId="77777777" w:rsidR="00ED626A" w:rsidRPr="00CA28ED" w:rsidRDefault="00ED626A">
      <w:pPr>
        <w:pStyle w:val="Heading1"/>
        <w:rPr>
          <w:rFonts w:cs="Arial"/>
          <w:b w:val="0"/>
          <w:sz w:val="24"/>
          <w:szCs w:val="28"/>
        </w:rPr>
      </w:pPr>
    </w:p>
    <w:p w14:paraId="1C69B88C" w14:textId="77777777" w:rsidR="00ED626A" w:rsidRPr="00CA28ED" w:rsidRDefault="00ED626A">
      <w:pPr>
        <w:pStyle w:val="Heading1"/>
        <w:rPr>
          <w:rFonts w:cs="Arial"/>
          <w:b w:val="0"/>
          <w:sz w:val="24"/>
          <w:szCs w:val="28"/>
        </w:rPr>
      </w:pPr>
      <w:r w:rsidRPr="00CA28ED">
        <w:rPr>
          <w:rFonts w:cs="Arial"/>
          <w:b w:val="0"/>
          <w:sz w:val="24"/>
          <w:szCs w:val="28"/>
        </w:rPr>
        <w:t xml:space="preserve">6.3 The Secretary of each </w:t>
      </w:r>
      <w:r w:rsidR="00284B7B" w:rsidRPr="00CA28ED">
        <w:rPr>
          <w:rFonts w:cs="Arial"/>
          <w:b w:val="0"/>
          <w:sz w:val="24"/>
          <w:szCs w:val="28"/>
        </w:rPr>
        <w:t>S</w:t>
      </w:r>
      <w:r w:rsidRPr="00CA28ED">
        <w:rPr>
          <w:rFonts w:cs="Arial"/>
          <w:b w:val="0"/>
          <w:sz w:val="24"/>
          <w:szCs w:val="28"/>
        </w:rPr>
        <w:t>ub-</w:t>
      </w:r>
      <w:r w:rsidR="00340B1B" w:rsidRPr="00CA28ED">
        <w:rPr>
          <w:rFonts w:cs="Arial"/>
          <w:b w:val="0"/>
          <w:sz w:val="24"/>
          <w:szCs w:val="28"/>
        </w:rPr>
        <w:t>C</w:t>
      </w:r>
      <w:r w:rsidRPr="00CA28ED">
        <w:rPr>
          <w:rFonts w:cs="Arial"/>
          <w:b w:val="0"/>
          <w:sz w:val="24"/>
          <w:szCs w:val="28"/>
        </w:rPr>
        <w:t>ommittee shall make a record of all decisions made at each meeting and shall provide copies to members of the Sub-</w:t>
      </w:r>
      <w:r w:rsidR="00340B1B" w:rsidRPr="00CA28ED">
        <w:rPr>
          <w:rFonts w:cs="Arial"/>
          <w:b w:val="0"/>
          <w:sz w:val="24"/>
          <w:szCs w:val="28"/>
        </w:rPr>
        <w:t>C</w:t>
      </w:r>
      <w:r w:rsidRPr="00CA28ED">
        <w:rPr>
          <w:rFonts w:cs="Arial"/>
          <w:b w:val="0"/>
          <w:sz w:val="24"/>
          <w:szCs w:val="28"/>
        </w:rPr>
        <w:t>ommittee and to the Chairman of the Society as soon as possible after the meeting.</w:t>
      </w:r>
    </w:p>
    <w:p w14:paraId="1ED99626" w14:textId="77777777" w:rsidR="00ED626A" w:rsidRPr="00CA28ED" w:rsidRDefault="00ED626A">
      <w:pPr>
        <w:pStyle w:val="Heading1"/>
        <w:rPr>
          <w:rFonts w:cs="Arial"/>
          <w:b w:val="0"/>
          <w:sz w:val="24"/>
          <w:szCs w:val="28"/>
        </w:rPr>
      </w:pPr>
    </w:p>
    <w:p w14:paraId="1C61E7A1" w14:textId="77777777" w:rsidR="00ED626A" w:rsidRPr="00CA28ED" w:rsidRDefault="00ED626A">
      <w:pPr>
        <w:pStyle w:val="Heading1"/>
        <w:rPr>
          <w:rFonts w:cs="Arial"/>
          <w:b w:val="0"/>
          <w:sz w:val="24"/>
          <w:szCs w:val="28"/>
        </w:rPr>
      </w:pPr>
      <w:r w:rsidRPr="00CA28ED">
        <w:rPr>
          <w:rFonts w:cs="Arial"/>
          <w:b w:val="0"/>
          <w:sz w:val="24"/>
          <w:szCs w:val="28"/>
        </w:rPr>
        <w:t>6.4 Decisions at meetings of Sub-</w:t>
      </w:r>
      <w:r w:rsidR="00340B1B" w:rsidRPr="00CA28ED">
        <w:rPr>
          <w:rFonts w:cs="Arial"/>
          <w:b w:val="0"/>
          <w:sz w:val="24"/>
          <w:szCs w:val="28"/>
        </w:rPr>
        <w:t>C</w:t>
      </w:r>
      <w:r w:rsidRPr="00CA28ED">
        <w:rPr>
          <w:rFonts w:cs="Arial"/>
          <w:b w:val="0"/>
          <w:sz w:val="24"/>
          <w:szCs w:val="28"/>
        </w:rPr>
        <w:t>ommittees shall be made by a majority of not less than two thirds of the votes cast. In the event of no majority the matter shall be referred back to the main Committee. A quorum for meetings of a Sub-</w:t>
      </w:r>
      <w:r w:rsidR="00340B1B" w:rsidRPr="00CA28ED">
        <w:rPr>
          <w:rFonts w:cs="Arial"/>
          <w:b w:val="0"/>
          <w:sz w:val="24"/>
          <w:szCs w:val="28"/>
        </w:rPr>
        <w:t>C</w:t>
      </w:r>
      <w:r w:rsidRPr="00CA28ED">
        <w:rPr>
          <w:rFonts w:cs="Arial"/>
          <w:b w:val="0"/>
          <w:sz w:val="24"/>
          <w:szCs w:val="28"/>
        </w:rPr>
        <w:t>ommittee shall be two thirds of the number of members entitled to attend and vote.</w:t>
      </w:r>
    </w:p>
    <w:p w14:paraId="72FFCB53" w14:textId="77777777" w:rsidR="00ED626A" w:rsidRPr="00CA28ED" w:rsidRDefault="00ED626A">
      <w:pPr>
        <w:pStyle w:val="Heading1"/>
        <w:rPr>
          <w:rFonts w:cs="Arial"/>
          <w:b w:val="0"/>
          <w:sz w:val="24"/>
          <w:szCs w:val="28"/>
        </w:rPr>
      </w:pPr>
    </w:p>
    <w:p w14:paraId="5A282610" w14:textId="77777777" w:rsidR="003D522F" w:rsidRPr="00FB7990" w:rsidRDefault="00ED626A" w:rsidP="003D522F">
      <w:pPr>
        <w:pStyle w:val="Heading1"/>
        <w:rPr>
          <w:rFonts w:cs="Arial"/>
          <w:b w:val="0"/>
          <w:sz w:val="24"/>
          <w:szCs w:val="28"/>
        </w:rPr>
      </w:pPr>
      <w:r w:rsidRPr="00FB7990">
        <w:rPr>
          <w:rFonts w:cs="Arial"/>
          <w:b w:val="0"/>
          <w:sz w:val="24"/>
          <w:szCs w:val="28"/>
        </w:rPr>
        <w:t>6.5 The Committ</w:t>
      </w:r>
      <w:r w:rsidR="00CE1671" w:rsidRPr="00FB7990">
        <w:rPr>
          <w:rFonts w:cs="Arial"/>
          <w:b w:val="0"/>
          <w:sz w:val="24"/>
          <w:szCs w:val="28"/>
        </w:rPr>
        <w:t xml:space="preserve">ee has </w:t>
      </w:r>
      <w:r w:rsidR="003D522F" w:rsidRPr="00FB7990">
        <w:rPr>
          <w:rFonts w:cs="Arial"/>
          <w:b w:val="0"/>
          <w:sz w:val="24"/>
          <w:szCs w:val="28"/>
        </w:rPr>
        <w:t xml:space="preserve">now </w:t>
      </w:r>
      <w:r w:rsidR="00CE1671" w:rsidRPr="00FB7990">
        <w:rPr>
          <w:rFonts w:cs="Arial"/>
          <w:b w:val="0"/>
          <w:sz w:val="24"/>
          <w:szCs w:val="28"/>
        </w:rPr>
        <w:t xml:space="preserve">established </w:t>
      </w:r>
      <w:r w:rsidR="003D522F" w:rsidRPr="00FB7990">
        <w:rPr>
          <w:rFonts w:cs="Arial"/>
          <w:b w:val="0"/>
          <w:sz w:val="24"/>
          <w:szCs w:val="28"/>
        </w:rPr>
        <w:t>four</w:t>
      </w:r>
      <w:r w:rsidRPr="00FB7990">
        <w:rPr>
          <w:rFonts w:cs="Arial"/>
          <w:b w:val="0"/>
          <w:sz w:val="24"/>
          <w:szCs w:val="28"/>
        </w:rPr>
        <w:t xml:space="preserve"> Sub-</w:t>
      </w:r>
      <w:r w:rsidR="00340B1B" w:rsidRPr="00FB7990">
        <w:rPr>
          <w:rFonts w:cs="Arial"/>
          <w:b w:val="0"/>
          <w:sz w:val="24"/>
          <w:szCs w:val="28"/>
        </w:rPr>
        <w:t>C</w:t>
      </w:r>
      <w:r w:rsidRPr="00FB7990">
        <w:rPr>
          <w:rFonts w:cs="Arial"/>
          <w:b w:val="0"/>
          <w:sz w:val="24"/>
          <w:szCs w:val="28"/>
        </w:rPr>
        <w:t>ommittees: Music</w:t>
      </w:r>
      <w:r w:rsidR="003D522F" w:rsidRPr="00FB7990">
        <w:rPr>
          <w:rFonts w:cs="Arial"/>
          <w:b w:val="0"/>
          <w:sz w:val="24"/>
          <w:szCs w:val="28"/>
        </w:rPr>
        <w:t>,</w:t>
      </w:r>
      <w:r w:rsidRPr="00FB7990">
        <w:rPr>
          <w:rFonts w:cs="Arial"/>
          <w:b w:val="0"/>
          <w:sz w:val="24"/>
          <w:szCs w:val="28"/>
        </w:rPr>
        <w:t xml:space="preserve"> Social</w:t>
      </w:r>
      <w:r w:rsidR="003D522F" w:rsidRPr="00FB7990">
        <w:rPr>
          <w:rFonts w:cs="Arial"/>
          <w:b w:val="0"/>
          <w:sz w:val="24"/>
          <w:szCs w:val="28"/>
        </w:rPr>
        <w:t xml:space="preserve">, Concert and </w:t>
      </w:r>
      <w:r w:rsidR="00FA08F0" w:rsidRPr="00FB7990">
        <w:rPr>
          <w:rFonts w:cs="Arial"/>
          <w:b w:val="0"/>
          <w:sz w:val="24"/>
          <w:szCs w:val="28"/>
        </w:rPr>
        <w:t>IT</w:t>
      </w:r>
      <w:r w:rsidRPr="00FB7990">
        <w:rPr>
          <w:rFonts w:cs="Arial"/>
          <w:b w:val="0"/>
          <w:sz w:val="24"/>
          <w:szCs w:val="28"/>
        </w:rPr>
        <w:t xml:space="preserve">. Roles for these are in Annex </w:t>
      </w:r>
      <w:r w:rsidR="00351EBA">
        <w:rPr>
          <w:rFonts w:cs="Arial"/>
          <w:b w:val="0"/>
          <w:sz w:val="24"/>
          <w:szCs w:val="28"/>
        </w:rPr>
        <w:t>F</w:t>
      </w:r>
      <w:r w:rsidR="00D35996" w:rsidRPr="00FB7990">
        <w:rPr>
          <w:rFonts w:cs="Arial"/>
          <w:b w:val="0"/>
          <w:sz w:val="24"/>
          <w:szCs w:val="28"/>
        </w:rPr>
        <w:t xml:space="preserve">. </w:t>
      </w:r>
    </w:p>
    <w:p w14:paraId="514917D7" w14:textId="77777777" w:rsidR="003D522F" w:rsidRPr="00FB7990" w:rsidRDefault="003D522F" w:rsidP="003D522F"/>
    <w:p w14:paraId="7C247FC0" w14:textId="77777777" w:rsidR="00ED626A" w:rsidRPr="00FB7990" w:rsidRDefault="00ED626A">
      <w:pPr>
        <w:pStyle w:val="Heading1"/>
        <w:rPr>
          <w:rFonts w:cs="Arial"/>
          <w:b w:val="0"/>
          <w:sz w:val="24"/>
          <w:szCs w:val="28"/>
        </w:rPr>
      </w:pPr>
    </w:p>
    <w:p w14:paraId="1F45D121" w14:textId="77777777" w:rsidR="00ED626A" w:rsidRPr="00CA28ED" w:rsidRDefault="009E6319">
      <w:pPr>
        <w:pStyle w:val="Heading1"/>
        <w:rPr>
          <w:rFonts w:cs="Arial"/>
          <w:sz w:val="24"/>
          <w:szCs w:val="28"/>
        </w:rPr>
      </w:pPr>
      <w:r w:rsidRPr="00CA28ED">
        <w:rPr>
          <w:rFonts w:cs="Arial"/>
          <w:sz w:val="24"/>
          <w:szCs w:val="28"/>
        </w:rPr>
        <w:t>FINANCES</w:t>
      </w:r>
    </w:p>
    <w:p w14:paraId="54749383" w14:textId="77777777" w:rsidR="00933F7B" w:rsidRPr="00CA28ED" w:rsidRDefault="00933F7B" w:rsidP="00933F7B">
      <w:pPr>
        <w:rPr>
          <w:sz w:val="22"/>
        </w:rPr>
      </w:pPr>
    </w:p>
    <w:p w14:paraId="174BEF18" w14:textId="77777777" w:rsidR="00ED626A" w:rsidRPr="00CA28ED" w:rsidRDefault="00ED626A">
      <w:pPr>
        <w:pStyle w:val="Heading1"/>
        <w:rPr>
          <w:rFonts w:cs="Arial"/>
          <w:b w:val="0"/>
          <w:sz w:val="24"/>
          <w:szCs w:val="28"/>
        </w:rPr>
      </w:pPr>
      <w:r w:rsidRPr="00CA28ED">
        <w:rPr>
          <w:rFonts w:cs="Arial"/>
          <w:b w:val="0"/>
          <w:sz w:val="24"/>
          <w:szCs w:val="28"/>
        </w:rPr>
        <w:t>7.1 Only those members specifically authorised by the Committee may incur expenditure on behalf of the Society. Unauthorised payments will not be reimbursed.</w:t>
      </w:r>
    </w:p>
    <w:p w14:paraId="572031C7" w14:textId="77777777" w:rsidR="00ED626A" w:rsidRPr="00CA28ED" w:rsidRDefault="00ED626A">
      <w:pPr>
        <w:rPr>
          <w:rFonts w:ascii="Arial" w:hAnsi="Arial" w:cs="Arial"/>
          <w:szCs w:val="28"/>
        </w:rPr>
      </w:pPr>
    </w:p>
    <w:p w14:paraId="092272C4" w14:textId="77777777" w:rsidR="00ED626A" w:rsidRPr="00CA28ED" w:rsidRDefault="00ED626A">
      <w:pPr>
        <w:rPr>
          <w:rFonts w:ascii="Arial" w:hAnsi="Arial" w:cs="Arial"/>
          <w:szCs w:val="28"/>
        </w:rPr>
      </w:pPr>
      <w:r w:rsidRPr="00CA28ED">
        <w:rPr>
          <w:rFonts w:ascii="Arial" w:hAnsi="Arial" w:cs="Arial"/>
          <w:szCs w:val="28"/>
        </w:rPr>
        <w:t xml:space="preserve">7.2 The duties of the Treasurer are in Annex </w:t>
      </w:r>
      <w:r w:rsidR="00351EBA">
        <w:rPr>
          <w:rFonts w:ascii="Arial" w:hAnsi="Arial" w:cs="Arial"/>
          <w:szCs w:val="28"/>
        </w:rPr>
        <w:t>E</w:t>
      </w:r>
      <w:r w:rsidRPr="00CA28ED">
        <w:rPr>
          <w:rFonts w:ascii="Arial" w:hAnsi="Arial" w:cs="Arial"/>
          <w:szCs w:val="28"/>
        </w:rPr>
        <w:t xml:space="preserve">. He/she has overall authority for running the financial affairs of the Society on behalf of the Committee and all matters of finance should be referred to </w:t>
      </w:r>
      <w:r w:rsidR="000B4E43">
        <w:rPr>
          <w:rFonts w:ascii="Arial" w:hAnsi="Arial" w:cs="Arial"/>
          <w:szCs w:val="28"/>
        </w:rPr>
        <w:t>him/her</w:t>
      </w:r>
      <w:r w:rsidRPr="00CA28ED">
        <w:rPr>
          <w:rFonts w:ascii="Arial" w:hAnsi="Arial" w:cs="Arial"/>
          <w:szCs w:val="28"/>
        </w:rPr>
        <w:t>.</w:t>
      </w:r>
    </w:p>
    <w:p w14:paraId="09998A05" w14:textId="77777777" w:rsidR="00ED626A" w:rsidRPr="00CA28ED" w:rsidRDefault="00ED626A">
      <w:pPr>
        <w:rPr>
          <w:rFonts w:ascii="Arial" w:hAnsi="Arial" w:cs="Arial"/>
          <w:szCs w:val="28"/>
        </w:rPr>
      </w:pPr>
    </w:p>
    <w:p w14:paraId="625099DC" w14:textId="77777777" w:rsidR="00ED626A" w:rsidRDefault="00ED626A">
      <w:pPr>
        <w:rPr>
          <w:rFonts w:ascii="Arial" w:hAnsi="Arial" w:cs="Arial"/>
          <w:szCs w:val="28"/>
        </w:rPr>
      </w:pPr>
      <w:r w:rsidRPr="00CA28ED">
        <w:rPr>
          <w:rFonts w:ascii="Arial" w:hAnsi="Arial" w:cs="Arial"/>
          <w:szCs w:val="28"/>
        </w:rPr>
        <w:t>7.3 Any banking or savings accounts held by the Society shall be set up so that at least two signatures are required for withdrawal, one of which should be that of the Treasurer.</w:t>
      </w:r>
    </w:p>
    <w:p w14:paraId="492B8807" w14:textId="77777777" w:rsidR="00CA28ED" w:rsidRDefault="00CA28ED">
      <w:pPr>
        <w:rPr>
          <w:rFonts w:ascii="Arial" w:hAnsi="Arial" w:cs="Arial"/>
          <w:szCs w:val="28"/>
        </w:rPr>
      </w:pPr>
    </w:p>
    <w:p w14:paraId="260E5F18" w14:textId="77777777" w:rsidR="00ED626A" w:rsidRPr="00CA28ED" w:rsidRDefault="009E6319">
      <w:pPr>
        <w:pStyle w:val="Heading1"/>
        <w:rPr>
          <w:rFonts w:cs="Arial"/>
          <w:sz w:val="24"/>
          <w:szCs w:val="28"/>
        </w:rPr>
      </w:pPr>
      <w:r w:rsidRPr="00CA28ED">
        <w:rPr>
          <w:rFonts w:cs="Arial"/>
          <w:sz w:val="24"/>
          <w:szCs w:val="28"/>
        </w:rPr>
        <w:t>INDEPENDENT EXAMINER</w:t>
      </w:r>
    </w:p>
    <w:p w14:paraId="1062DA70" w14:textId="77777777" w:rsidR="00933F7B" w:rsidRPr="00CA28ED" w:rsidRDefault="00933F7B" w:rsidP="00933F7B">
      <w:pPr>
        <w:rPr>
          <w:sz w:val="22"/>
        </w:rPr>
      </w:pPr>
    </w:p>
    <w:p w14:paraId="3B62AF70" w14:textId="77777777" w:rsidR="00ED626A" w:rsidRPr="00CA28ED" w:rsidRDefault="00ED626A">
      <w:pPr>
        <w:rPr>
          <w:rFonts w:ascii="Arial" w:hAnsi="Arial" w:cs="Arial"/>
          <w:szCs w:val="28"/>
        </w:rPr>
      </w:pPr>
      <w:r w:rsidRPr="00CA28ED">
        <w:rPr>
          <w:rFonts w:ascii="Arial" w:hAnsi="Arial" w:cs="Arial"/>
          <w:szCs w:val="28"/>
        </w:rPr>
        <w:t>8.1 As required by the Constitution and relevant legislation, an Independent Examiner will be appointed at each Annual General Meeting of the Society to examine and report on the Annual Accounts of the Society for the then current financial year.</w:t>
      </w:r>
    </w:p>
    <w:p w14:paraId="53F130BB" w14:textId="77777777" w:rsidR="00ED626A" w:rsidRPr="00CA28ED" w:rsidRDefault="00ED626A">
      <w:pPr>
        <w:rPr>
          <w:rFonts w:ascii="Arial" w:hAnsi="Arial" w:cs="Arial"/>
          <w:szCs w:val="28"/>
        </w:rPr>
      </w:pPr>
    </w:p>
    <w:p w14:paraId="66E755FD" w14:textId="77777777" w:rsidR="00ED626A" w:rsidRDefault="00ED626A">
      <w:pPr>
        <w:rPr>
          <w:rFonts w:ascii="Arial" w:hAnsi="Arial" w:cs="Arial"/>
          <w:szCs w:val="28"/>
        </w:rPr>
      </w:pPr>
      <w:r w:rsidRPr="00CA28ED">
        <w:rPr>
          <w:rFonts w:ascii="Arial" w:hAnsi="Arial" w:cs="Arial"/>
          <w:szCs w:val="28"/>
        </w:rPr>
        <w:t>8.2 In the event of a casual vacancy occurring, the Committee shall appoint an Independent Examiner to serve until the conclusion of the next following Annual General Meeting.</w:t>
      </w:r>
    </w:p>
    <w:p w14:paraId="53DAC5DE" w14:textId="77777777" w:rsidR="00E332E3" w:rsidRDefault="00E332E3">
      <w:pPr>
        <w:rPr>
          <w:rFonts w:ascii="Arial" w:hAnsi="Arial" w:cs="Arial"/>
          <w:szCs w:val="28"/>
        </w:rPr>
      </w:pPr>
    </w:p>
    <w:p w14:paraId="0AE5B243" w14:textId="77777777" w:rsidR="00C122CB" w:rsidRPr="00722A31" w:rsidRDefault="00C122CB" w:rsidP="00E332E3">
      <w:pPr>
        <w:rPr>
          <w:rFonts w:ascii="Arial" w:hAnsi="Arial" w:cs="Arial"/>
          <w:szCs w:val="28"/>
        </w:rPr>
      </w:pPr>
    </w:p>
    <w:p w14:paraId="28F47B4C" w14:textId="77777777" w:rsidR="00E332E3" w:rsidRPr="00722A31" w:rsidRDefault="00E332E3" w:rsidP="00E332E3">
      <w:pPr>
        <w:rPr>
          <w:rFonts w:ascii="Arial" w:hAnsi="Arial" w:cs="Arial"/>
          <w:b/>
          <w:szCs w:val="28"/>
        </w:rPr>
      </w:pPr>
    </w:p>
    <w:p w14:paraId="462AECF9" w14:textId="77777777" w:rsidR="00E332E3" w:rsidRPr="00722A31" w:rsidRDefault="00E332E3">
      <w:pPr>
        <w:rPr>
          <w:rFonts w:ascii="Arial" w:hAnsi="Arial" w:cs="Arial"/>
          <w:szCs w:val="28"/>
        </w:rPr>
      </w:pPr>
    </w:p>
    <w:p w14:paraId="77D1E88A" w14:textId="77777777" w:rsidR="00ED626A" w:rsidRPr="00CA28ED" w:rsidRDefault="00ED626A">
      <w:pPr>
        <w:pStyle w:val="Heading1"/>
        <w:rPr>
          <w:rFonts w:cs="Arial"/>
          <w:sz w:val="24"/>
          <w:szCs w:val="28"/>
        </w:rPr>
      </w:pPr>
      <w:r w:rsidRPr="00722A31">
        <w:rPr>
          <w:rFonts w:cs="Arial"/>
          <w:sz w:val="24"/>
          <w:szCs w:val="28"/>
        </w:rPr>
        <w:br w:type="column"/>
      </w:r>
      <w:r w:rsidRPr="00CA28ED">
        <w:rPr>
          <w:rFonts w:cs="Arial"/>
          <w:sz w:val="24"/>
          <w:szCs w:val="28"/>
        </w:rPr>
        <w:lastRenderedPageBreak/>
        <w:t>Annex A</w:t>
      </w:r>
      <w:r w:rsidR="006E1B92" w:rsidRPr="00CA28ED">
        <w:rPr>
          <w:rFonts w:cs="Arial"/>
          <w:sz w:val="24"/>
          <w:szCs w:val="28"/>
        </w:rPr>
        <w:t xml:space="preserve"> – Role of the Chairman</w:t>
      </w:r>
    </w:p>
    <w:p w14:paraId="4AD2FF67" w14:textId="77777777" w:rsidR="00ED626A" w:rsidRPr="00CA28ED" w:rsidRDefault="00ED626A">
      <w:pPr>
        <w:pStyle w:val="Heading1"/>
        <w:rPr>
          <w:rFonts w:cs="Arial"/>
          <w:sz w:val="24"/>
          <w:szCs w:val="28"/>
        </w:rPr>
      </w:pPr>
    </w:p>
    <w:p w14:paraId="1B9CE345" w14:textId="77777777" w:rsidR="00ED626A" w:rsidRPr="00CA28ED" w:rsidRDefault="00ED626A">
      <w:pPr>
        <w:pStyle w:val="Heading1"/>
        <w:rPr>
          <w:rFonts w:cs="Arial"/>
          <w:b w:val="0"/>
          <w:sz w:val="24"/>
          <w:szCs w:val="28"/>
        </w:rPr>
      </w:pPr>
      <w:r w:rsidRPr="00CA28ED">
        <w:rPr>
          <w:rFonts w:cs="Arial"/>
          <w:b w:val="0"/>
          <w:sz w:val="24"/>
          <w:szCs w:val="28"/>
        </w:rPr>
        <w:t>The Chairman shall</w:t>
      </w:r>
      <w:r w:rsidR="0022137A">
        <w:rPr>
          <w:rFonts w:cs="Arial"/>
          <w:b w:val="0"/>
          <w:sz w:val="24"/>
          <w:szCs w:val="28"/>
        </w:rPr>
        <w:t>:</w:t>
      </w:r>
    </w:p>
    <w:p w14:paraId="6CC7812A" w14:textId="77777777" w:rsidR="00ED626A" w:rsidRPr="00CA28ED" w:rsidRDefault="00ED626A">
      <w:pPr>
        <w:pStyle w:val="Heading1"/>
        <w:rPr>
          <w:rFonts w:cs="Arial"/>
          <w:b w:val="0"/>
          <w:sz w:val="24"/>
          <w:szCs w:val="28"/>
        </w:rPr>
      </w:pPr>
    </w:p>
    <w:p w14:paraId="3CB323D1" w14:textId="77777777" w:rsidR="00ED626A" w:rsidRPr="00CA28ED" w:rsidRDefault="00ED626A">
      <w:pPr>
        <w:pStyle w:val="Heading1"/>
        <w:rPr>
          <w:rFonts w:cs="Arial"/>
          <w:b w:val="0"/>
          <w:sz w:val="24"/>
          <w:szCs w:val="28"/>
        </w:rPr>
      </w:pPr>
      <w:r w:rsidRPr="00CA28ED">
        <w:rPr>
          <w:rFonts w:cs="Arial"/>
          <w:b w:val="0"/>
          <w:sz w:val="24"/>
          <w:szCs w:val="28"/>
        </w:rPr>
        <w:t xml:space="preserve">A1. Ensure that the Society conducts itself in accordance with its Constitution and any </w:t>
      </w:r>
      <w:r w:rsidR="007C74A5" w:rsidRPr="00CA28ED">
        <w:rPr>
          <w:rFonts w:cs="Arial"/>
          <w:b w:val="0"/>
          <w:sz w:val="24"/>
          <w:szCs w:val="28"/>
        </w:rPr>
        <w:t>R</w:t>
      </w:r>
      <w:r w:rsidRPr="00CA28ED">
        <w:rPr>
          <w:rFonts w:cs="Arial"/>
          <w:b w:val="0"/>
          <w:sz w:val="24"/>
          <w:szCs w:val="28"/>
        </w:rPr>
        <w:t>ules</w:t>
      </w:r>
      <w:r w:rsidR="00340B1B" w:rsidRPr="00CA28ED">
        <w:rPr>
          <w:rFonts w:cs="Arial"/>
          <w:b w:val="0"/>
          <w:sz w:val="24"/>
          <w:szCs w:val="28"/>
        </w:rPr>
        <w:t>.</w:t>
      </w:r>
    </w:p>
    <w:p w14:paraId="3F71D0A2" w14:textId="77777777" w:rsidR="00ED626A" w:rsidRPr="00CA28ED" w:rsidRDefault="00ED626A">
      <w:pPr>
        <w:pStyle w:val="Heading1"/>
        <w:rPr>
          <w:rFonts w:cs="Arial"/>
          <w:b w:val="0"/>
          <w:sz w:val="24"/>
          <w:szCs w:val="28"/>
        </w:rPr>
      </w:pPr>
      <w:r w:rsidRPr="00CA28ED">
        <w:rPr>
          <w:rFonts w:cs="Arial"/>
          <w:b w:val="0"/>
          <w:sz w:val="24"/>
          <w:szCs w:val="28"/>
        </w:rPr>
        <w:t>A2. Be responsible on behalf of the Committee for the day to day running of the Society</w:t>
      </w:r>
      <w:r w:rsidR="00340B1B" w:rsidRPr="00CA28ED">
        <w:rPr>
          <w:rFonts w:cs="Arial"/>
          <w:b w:val="0"/>
          <w:sz w:val="24"/>
          <w:szCs w:val="28"/>
        </w:rPr>
        <w:t>.</w:t>
      </w:r>
    </w:p>
    <w:p w14:paraId="0C5DAA2D" w14:textId="77777777" w:rsidR="00ED626A" w:rsidRPr="00CA28ED" w:rsidRDefault="00ED626A">
      <w:pPr>
        <w:pStyle w:val="Heading1"/>
        <w:rPr>
          <w:rFonts w:cs="Arial"/>
          <w:b w:val="0"/>
          <w:sz w:val="24"/>
          <w:szCs w:val="28"/>
        </w:rPr>
      </w:pPr>
      <w:r w:rsidRPr="00CA28ED">
        <w:rPr>
          <w:rFonts w:cs="Arial"/>
          <w:b w:val="0"/>
          <w:sz w:val="24"/>
          <w:szCs w:val="28"/>
        </w:rPr>
        <w:t>A3. Take the Chair at all Committee meetings, Annual General and Extraordinary General Meetings</w:t>
      </w:r>
      <w:r w:rsidR="00340B1B" w:rsidRPr="00CA28ED">
        <w:rPr>
          <w:rFonts w:cs="Arial"/>
          <w:b w:val="0"/>
          <w:sz w:val="24"/>
          <w:szCs w:val="28"/>
        </w:rPr>
        <w:t>.</w:t>
      </w:r>
    </w:p>
    <w:p w14:paraId="0056333A" w14:textId="77777777" w:rsidR="00ED626A" w:rsidRPr="00CA28ED" w:rsidRDefault="00ED626A">
      <w:pPr>
        <w:pStyle w:val="Heading1"/>
        <w:rPr>
          <w:rFonts w:cs="Arial"/>
          <w:b w:val="0"/>
          <w:sz w:val="24"/>
          <w:szCs w:val="28"/>
        </w:rPr>
      </w:pPr>
      <w:r w:rsidRPr="00CA28ED">
        <w:rPr>
          <w:rFonts w:cs="Arial"/>
          <w:b w:val="0"/>
          <w:sz w:val="24"/>
          <w:szCs w:val="28"/>
        </w:rPr>
        <w:t>A4. Ensure the timely agreement of future programmes</w:t>
      </w:r>
      <w:r w:rsidR="00340B1B" w:rsidRPr="00CA28ED">
        <w:rPr>
          <w:rFonts w:cs="Arial"/>
          <w:b w:val="0"/>
          <w:sz w:val="24"/>
          <w:szCs w:val="28"/>
        </w:rPr>
        <w:t>.</w:t>
      </w:r>
    </w:p>
    <w:p w14:paraId="05F7F85D" w14:textId="77777777" w:rsidR="00ED626A" w:rsidRPr="00CA28ED" w:rsidRDefault="00ED626A">
      <w:pPr>
        <w:pStyle w:val="Heading1"/>
        <w:rPr>
          <w:rFonts w:cs="Arial"/>
          <w:b w:val="0"/>
          <w:sz w:val="24"/>
          <w:szCs w:val="28"/>
        </w:rPr>
      </w:pPr>
      <w:r w:rsidRPr="00CA28ED">
        <w:rPr>
          <w:rFonts w:cs="Arial"/>
          <w:b w:val="0"/>
          <w:sz w:val="24"/>
          <w:szCs w:val="28"/>
        </w:rPr>
        <w:t>A5. Ensure the timely arrangement of all matters concerning the organisation of concerts</w:t>
      </w:r>
      <w:r w:rsidR="00340B1B" w:rsidRPr="00CA28ED">
        <w:rPr>
          <w:rFonts w:cs="Arial"/>
          <w:b w:val="0"/>
          <w:sz w:val="24"/>
          <w:szCs w:val="28"/>
        </w:rPr>
        <w:t>.</w:t>
      </w:r>
    </w:p>
    <w:p w14:paraId="14FFB56C" w14:textId="77777777" w:rsidR="00ED626A" w:rsidRPr="00CA28ED" w:rsidRDefault="00ED626A">
      <w:pPr>
        <w:pStyle w:val="Heading1"/>
        <w:rPr>
          <w:rFonts w:cs="Arial"/>
          <w:b w:val="0"/>
          <w:sz w:val="24"/>
          <w:szCs w:val="28"/>
        </w:rPr>
      </w:pPr>
      <w:r w:rsidRPr="00CA28ED">
        <w:rPr>
          <w:rFonts w:cs="Arial"/>
          <w:b w:val="0"/>
          <w:sz w:val="24"/>
          <w:szCs w:val="28"/>
        </w:rPr>
        <w:t xml:space="preserve">A6. </w:t>
      </w:r>
      <w:r w:rsidR="00A42A47" w:rsidRPr="00CA28ED">
        <w:rPr>
          <w:rFonts w:cs="Arial"/>
          <w:b w:val="0"/>
          <w:sz w:val="24"/>
          <w:szCs w:val="28"/>
        </w:rPr>
        <w:t xml:space="preserve">Ensure that arrangements </w:t>
      </w:r>
      <w:r w:rsidR="00180A4A" w:rsidRPr="00CA28ED">
        <w:rPr>
          <w:rFonts w:cs="Arial"/>
          <w:b w:val="0"/>
          <w:sz w:val="24"/>
          <w:szCs w:val="28"/>
        </w:rPr>
        <w:t xml:space="preserve">are made </w:t>
      </w:r>
      <w:r w:rsidRPr="00CA28ED">
        <w:rPr>
          <w:rFonts w:cs="Arial"/>
          <w:b w:val="0"/>
          <w:sz w:val="24"/>
          <w:szCs w:val="28"/>
        </w:rPr>
        <w:t>for the production of the Annual Report</w:t>
      </w:r>
      <w:r w:rsidR="00340B1B" w:rsidRPr="00CA28ED">
        <w:rPr>
          <w:rFonts w:cs="Arial"/>
          <w:b w:val="0"/>
          <w:sz w:val="24"/>
          <w:szCs w:val="28"/>
        </w:rPr>
        <w:t>.</w:t>
      </w:r>
    </w:p>
    <w:p w14:paraId="30DFA379" w14:textId="77777777" w:rsidR="00ED626A" w:rsidRPr="00CA28ED" w:rsidRDefault="00ED626A">
      <w:pPr>
        <w:pStyle w:val="Heading1"/>
        <w:rPr>
          <w:rFonts w:cs="Arial"/>
          <w:b w:val="0"/>
          <w:sz w:val="24"/>
          <w:szCs w:val="28"/>
        </w:rPr>
      </w:pPr>
      <w:r w:rsidRPr="00CA28ED">
        <w:rPr>
          <w:rFonts w:cs="Arial"/>
          <w:b w:val="0"/>
          <w:sz w:val="24"/>
          <w:szCs w:val="28"/>
        </w:rPr>
        <w:t>A7. Consider in Committee proposals for fund raising, social events etc and co-ordinate the organisation of those events which are approved</w:t>
      </w:r>
      <w:r w:rsidR="00340B1B" w:rsidRPr="00CA28ED">
        <w:rPr>
          <w:rFonts w:cs="Arial"/>
          <w:b w:val="0"/>
          <w:sz w:val="24"/>
          <w:szCs w:val="28"/>
        </w:rPr>
        <w:t>.</w:t>
      </w:r>
    </w:p>
    <w:p w14:paraId="0E8F2533" w14:textId="77777777" w:rsidR="00ED626A" w:rsidRPr="00CA28ED" w:rsidRDefault="00ED626A">
      <w:pPr>
        <w:pStyle w:val="Heading1"/>
        <w:rPr>
          <w:rFonts w:cs="Arial"/>
          <w:b w:val="0"/>
          <w:sz w:val="24"/>
          <w:szCs w:val="28"/>
        </w:rPr>
      </w:pPr>
      <w:r w:rsidRPr="00CA28ED">
        <w:rPr>
          <w:rFonts w:cs="Arial"/>
          <w:b w:val="0"/>
          <w:sz w:val="24"/>
          <w:szCs w:val="28"/>
        </w:rPr>
        <w:t>A8. Ensure the proper running of rehearsals, co-ordination of announcements, and the preparation and restoration of rehearsal facilities</w:t>
      </w:r>
      <w:r w:rsidR="00340B1B" w:rsidRPr="00CA28ED">
        <w:rPr>
          <w:rFonts w:cs="Arial"/>
          <w:b w:val="0"/>
          <w:sz w:val="24"/>
          <w:szCs w:val="28"/>
        </w:rPr>
        <w:t>.</w:t>
      </w:r>
    </w:p>
    <w:p w14:paraId="2492D541" w14:textId="77777777" w:rsidR="00ED626A" w:rsidRPr="00CA28ED" w:rsidRDefault="00ED626A">
      <w:pPr>
        <w:pStyle w:val="Heading1"/>
        <w:rPr>
          <w:rFonts w:cs="Arial"/>
          <w:b w:val="0"/>
          <w:sz w:val="24"/>
          <w:szCs w:val="28"/>
        </w:rPr>
      </w:pPr>
      <w:r w:rsidRPr="00CA28ED">
        <w:rPr>
          <w:rFonts w:cs="Arial"/>
          <w:b w:val="0"/>
          <w:sz w:val="24"/>
          <w:szCs w:val="28"/>
        </w:rPr>
        <w:t>A9. Keep the membership informed of Society matters and Committee activities</w:t>
      </w:r>
      <w:r w:rsidR="00340B1B" w:rsidRPr="00CA28ED">
        <w:rPr>
          <w:rFonts w:cs="Arial"/>
          <w:b w:val="0"/>
          <w:sz w:val="24"/>
          <w:szCs w:val="28"/>
        </w:rPr>
        <w:t>.</w:t>
      </w:r>
    </w:p>
    <w:p w14:paraId="300BF7E4" w14:textId="77777777" w:rsidR="00ED626A" w:rsidRPr="00CA28ED" w:rsidRDefault="00ED626A">
      <w:pPr>
        <w:pStyle w:val="Heading1"/>
        <w:rPr>
          <w:rFonts w:cs="Arial"/>
          <w:b w:val="0"/>
          <w:sz w:val="24"/>
          <w:szCs w:val="28"/>
        </w:rPr>
      </w:pPr>
      <w:r w:rsidRPr="00CA28ED">
        <w:rPr>
          <w:rFonts w:cs="Arial"/>
          <w:b w:val="0"/>
          <w:sz w:val="24"/>
          <w:szCs w:val="28"/>
        </w:rPr>
        <w:t>A10. Arrange for the representation of the Society at relevant external meetings</w:t>
      </w:r>
      <w:r w:rsidR="00340B1B" w:rsidRPr="00CA28ED">
        <w:rPr>
          <w:rFonts w:cs="Arial"/>
          <w:b w:val="0"/>
          <w:sz w:val="24"/>
          <w:szCs w:val="28"/>
        </w:rPr>
        <w:t>.</w:t>
      </w:r>
    </w:p>
    <w:p w14:paraId="5631BCC8" w14:textId="77777777" w:rsidR="00ED626A" w:rsidRPr="00CA28ED" w:rsidRDefault="00ED626A">
      <w:pPr>
        <w:pStyle w:val="Heading1"/>
        <w:rPr>
          <w:rFonts w:cs="Arial"/>
          <w:b w:val="0"/>
          <w:sz w:val="24"/>
          <w:szCs w:val="28"/>
        </w:rPr>
      </w:pPr>
      <w:r w:rsidRPr="00CA28ED">
        <w:rPr>
          <w:rFonts w:cs="Arial"/>
          <w:b w:val="0"/>
          <w:sz w:val="24"/>
          <w:szCs w:val="28"/>
        </w:rPr>
        <w:t xml:space="preserve">A11. </w:t>
      </w:r>
      <w:r w:rsidR="00180A4A" w:rsidRPr="00CA28ED">
        <w:rPr>
          <w:rFonts w:cs="Arial"/>
          <w:b w:val="0"/>
          <w:sz w:val="24"/>
          <w:szCs w:val="28"/>
        </w:rPr>
        <w:t xml:space="preserve">Ensure that arrangements are made for </w:t>
      </w:r>
      <w:r w:rsidRPr="00CA28ED">
        <w:rPr>
          <w:rFonts w:cs="Arial"/>
          <w:b w:val="0"/>
          <w:sz w:val="24"/>
          <w:szCs w:val="28"/>
        </w:rPr>
        <w:t xml:space="preserve">an Annual General </w:t>
      </w:r>
      <w:r w:rsidR="00340B1B" w:rsidRPr="00CA28ED">
        <w:rPr>
          <w:rFonts w:cs="Arial"/>
          <w:b w:val="0"/>
          <w:sz w:val="24"/>
          <w:szCs w:val="28"/>
        </w:rPr>
        <w:t>M</w:t>
      </w:r>
      <w:r w:rsidRPr="00CA28ED">
        <w:rPr>
          <w:rFonts w:cs="Arial"/>
          <w:b w:val="0"/>
          <w:sz w:val="24"/>
          <w:szCs w:val="28"/>
        </w:rPr>
        <w:t xml:space="preserve">eeting for the Society, and for the appointment of the Officers and Ordinary members of the </w:t>
      </w:r>
      <w:r w:rsidR="007C74A5" w:rsidRPr="00CA28ED">
        <w:rPr>
          <w:rFonts w:cs="Arial"/>
          <w:b w:val="0"/>
          <w:sz w:val="24"/>
          <w:szCs w:val="28"/>
        </w:rPr>
        <w:t>C</w:t>
      </w:r>
      <w:r w:rsidRPr="00CA28ED">
        <w:rPr>
          <w:rFonts w:cs="Arial"/>
          <w:b w:val="0"/>
          <w:sz w:val="24"/>
          <w:szCs w:val="28"/>
        </w:rPr>
        <w:t>ommittee.</w:t>
      </w:r>
    </w:p>
    <w:p w14:paraId="4D2429C6" w14:textId="77777777" w:rsidR="00ED626A" w:rsidRPr="00CA28ED" w:rsidRDefault="00ED626A">
      <w:pPr>
        <w:pStyle w:val="Heading1"/>
        <w:rPr>
          <w:rFonts w:cs="Arial"/>
          <w:b w:val="0"/>
          <w:sz w:val="24"/>
          <w:szCs w:val="28"/>
        </w:rPr>
      </w:pPr>
      <w:r w:rsidRPr="00CA28ED">
        <w:rPr>
          <w:rFonts w:cs="Arial"/>
          <w:b w:val="0"/>
          <w:sz w:val="24"/>
          <w:szCs w:val="28"/>
        </w:rPr>
        <w:t>A12. Represent the Society as and when required in its dealings with third parties</w:t>
      </w:r>
      <w:r w:rsidR="00340B1B" w:rsidRPr="00CA28ED">
        <w:rPr>
          <w:rFonts w:cs="Arial"/>
          <w:b w:val="0"/>
          <w:sz w:val="24"/>
          <w:szCs w:val="28"/>
        </w:rPr>
        <w:t>.</w:t>
      </w:r>
    </w:p>
    <w:p w14:paraId="7F635C4E" w14:textId="77777777" w:rsidR="00EF5CF6" w:rsidRDefault="00ED626A">
      <w:pPr>
        <w:pStyle w:val="Heading1"/>
        <w:rPr>
          <w:rFonts w:cs="Arial"/>
          <w:b w:val="0"/>
          <w:sz w:val="24"/>
          <w:szCs w:val="28"/>
        </w:rPr>
      </w:pPr>
      <w:r w:rsidRPr="00CA28ED">
        <w:rPr>
          <w:rFonts w:cs="Arial"/>
          <w:b w:val="0"/>
          <w:sz w:val="24"/>
          <w:szCs w:val="28"/>
        </w:rPr>
        <w:t>A13. Promote the Society and its interests in the community at large.</w:t>
      </w:r>
    </w:p>
    <w:p w14:paraId="21D91233" w14:textId="77777777" w:rsidR="00EF5CF6" w:rsidRDefault="00EF5CF6">
      <w:pPr>
        <w:pStyle w:val="Heading1"/>
        <w:rPr>
          <w:rFonts w:cs="Arial"/>
          <w:b w:val="0"/>
          <w:sz w:val="24"/>
          <w:szCs w:val="28"/>
        </w:rPr>
      </w:pPr>
    </w:p>
    <w:p w14:paraId="1F9BFDBB" w14:textId="77777777" w:rsidR="00ED626A" w:rsidRPr="00CA28ED" w:rsidRDefault="00CA0548">
      <w:pPr>
        <w:pStyle w:val="Heading1"/>
        <w:rPr>
          <w:rFonts w:cs="Arial"/>
          <w:sz w:val="24"/>
          <w:szCs w:val="28"/>
        </w:rPr>
      </w:pPr>
      <w:r>
        <w:rPr>
          <w:rFonts w:cs="Arial"/>
          <w:sz w:val="24"/>
          <w:szCs w:val="28"/>
        </w:rPr>
        <w:br w:type="page"/>
      </w:r>
      <w:r w:rsidR="00ED626A" w:rsidRPr="00CA28ED">
        <w:rPr>
          <w:rFonts w:cs="Arial"/>
          <w:sz w:val="24"/>
          <w:szCs w:val="28"/>
        </w:rPr>
        <w:lastRenderedPageBreak/>
        <w:t>Annex B</w:t>
      </w:r>
      <w:r w:rsidR="006E1B92" w:rsidRPr="00CA28ED">
        <w:rPr>
          <w:rFonts w:cs="Arial"/>
          <w:sz w:val="24"/>
          <w:szCs w:val="28"/>
        </w:rPr>
        <w:t xml:space="preserve"> – Role of the Secretary</w:t>
      </w:r>
      <w:r w:rsidR="009B4053">
        <w:rPr>
          <w:rFonts w:cs="Arial"/>
          <w:sz w:val="24"/>
          <w:szCs w:val="28"/>
        </w:rPr>
        <w:t xml:space="preserve"> to the Society</w:t>
      </w:r>
    </w:p>
    <w:p w14:paraId="3E61A22F" w14:textId="77777777" w:rsidR="00ED626A" w:rsidRPr="00CA28ED" w:rsidRDefault="00ED626A">
      <w:pPr>
        <w:pStyle w:val="Heading1"/>
        <w:rPr>
          <w:rFonts w:cs="Arial"/>
          <w:sz w:val="24"/>
          <w:szCs w:val="28"/>
        </w:rPr>
      </w:pPr>
    </w:p>
    <w:p w14:paraId="4297C834" w14:textId="77777777" w:rsidR="00ED626A" w:rsidRDefault="00ED626A">
      <w:pPr>
        <w:pStyle w:val="Heading1"/>
        <w:rPr>
          <w:rFonts w:cs="Arial"/>
          <w:b w:val="0"/>
          <w:sz w:val="24"/>
          <w:szCs w:val="28"/>
        </w:rPr>
      </w:pPr>
      <w:r w:rsidRPr="00CA28ED">
        <w:rPr>
          <w:rFonts w:cs="Arial"/>
          <w:b w:val="0"/>
          <w:sz w:val="24"/>
          <w:szCs w:val="28"/>
        </w:rPr>
        <w:t xml:space="preserve">The Secretary </w:t>
      </w:r>
      <w:r w:rsidR="009A2787">
        <w:rPr>
          <w:rFonts w:cs="Arial"/>
          <w:b w:val="0"/>
          <w:sz w:val="24"/>
          <w:szCs w:val="28"/>
        </w:rPr>
        <w:t xml:space="preserve">to the Society </w:t>
      </w:r>
      <w:r w:rsidRPr="00CA28ED">
        <w:rPr>
          <w:rFonts w:cs="Arial"/>
          <w:b w:val="0"/>
          <w:sz w:val="24"/>
          <w:szCs w:val="28"/>
        </w:rPr>
        <w:t>shall</w:t>
      </w:r>
      <w:r w:rsidR="009B4053">
        <w:rPr>
          <w:rFonts w:cs="Arial"/>
          <w:b w:val="0"/>
          <w:sz w:val="24"/>
          <w:szCs w:val="28"/>
        </w:rPr>
        <w:t>:</w:t>
      </w:r>
    </w:p>
    <w:p w14:paraId="53E858A4" w14:textId="77777777" w:rsidR="009B4053" w:rsidRPr="009B4053" w:rsidRDefault="009B4053" w:rsidP="009B4053">
      <w:pPr>
        <w:widowControl w:val="0"/>
        <w:suppressAutoHyphens/>
        <w:rPr>
          <w:rFonts w:eastAsia="SimSun" w:cs="Mangal"/>
          <w:kern w:val="1"/>
          <w:szCs w:val="24"/>
          <w:lang w:eastAsia="hi-IN" w:bidi="hi-IN"/>
        </w:rPr>
      </w:pPr>
      <w:r>
        <w:rPr>
          <w:rFonts w:ascii="Arial" w:eastAsia="SimSun" w:hAnsi="Arial" w:cs="Arial"/>
          <w:b/>
          <w:bCs/>
          <w:kern w:val="1"/>
          <w:szCs w:val="24"/>
          <w:lang w:eastAsia="hi-IN" w:bidi="hi-IN"/>
        </w:rPr>
        <w:t xml:space="preserve">B1. </w:t>
      </w:r>
      <w:r w:rsidRPr="009B4053">
        <w:rPr>
          <w:rFonts w:ascii="Arial" w:eastAsia="SimSun" w:hAnsi="Arial" w:cs="Arial"/>
          <w:b/>
          <w:bCs/>
          <w:kern w:val="1"/>
          <w:szCs w:val="24"/>
          <w:lang w:eastAsia="hi-IN" w:bidi="hi-IN"/>
        </w:rPr>
        <w:t>Organis</w:t>
      </w:r>
      <w:r>
        <w:rPr>
          <w:rFonts w:ascii="Arial" w:eastAsia="SimSun" w:hAnsi="Arial" w:cs="Arial"/>
          <w:b/>
          <w:bCs/>
          <w:kern w:val="1"/>
          <w:szCs w:val="24"/>
          <w:lang w:eastAsia="hi-IN" w:bidi="hi-IN"/>
        </w:rPr>
        <w:t>e</w:t>
      </w:r>
      <w:r w:rsidRPr="009B4053">
        <w:rPr>
          <w:rFonts w:ascii="Arial" w:eastAsia="SimSun" w:hAnsi="Arial" w:cs="Arial"/>
          <w:b/>
          <w:bCs/>
          <w:kern w:val="1"/>
          <w:szCs w:val="24"/>
          <w:lang w:eastAsia="hi-IN" w:bidi="hi-IN"/>
        </w:rPr>
        <w:t xml:space="preserve"> the Annual General Meeting. </w:t>
      </w:r>
    </w:p>
    <w:p w14:paraId="139D7F0C" w14:textId="7040028E" w:rsidR="009B4053" w:rsidRPr="009B4053" w:rsidRDefault="009B4053" w:rsidP="009B4053">
      <w:pPr>
        <w:widowControl w:val="0"/>
        <w:suppressAutoHyphens/>
        <w:rPr>
          <w:rFonts w:ascii="Arial" w:eastAsia="SimSun" w:hAnsi="Arial" w:cs="Arial"/>
          <w:kern w:val="1"/>
          <w:szCs w:val="24"/>
          <w:lang w:eastAsia="hi-IN" w:bidi="hi-IN"/>
        </w:rPr>
      </w:pPr>
      <w:r w:rsidRPr="009B4053">
        <w:rPr>
          <w:rFonts w:ascii="Arial" w:eastAsia="SimSun" w:hAnsi="Arial" w:cs="Arial"/>
          <w:kern w:val="1"/>
          <w:szCs w:val="24"/>
          <w:lang w:eastAsia="hi-IN" w:bidi="hi-IN"/>
        </w:rPr>
        <w:t>Plan and organis</w:t>
      </w:r>
      <w:r w:rsidR="00F50B0B">
        <w:rPr>
          <w:rFonts w:ascii="Arial" w:eastAsia="SimSun" w:hAnsi="Arial" w:cs="Arial"/>
          <w:kern w:val="1"/>
          <w:szCs w:val="24"/>
          <w:lang w:eastAsia="hi-IN" w:bidi="hi-IN"/>
        </w:rPr>
        <w:t>e</w:t>
      </w:r>
      <w:r w:rsidRPr="009B4053">
        <w:rPr>
          <w:rFonts w:ascii="Arial" w:eastAsia="SimSun" w:hAnsi="Arial" w:cs="Arial"/>
          <w:kern w:val="1"/>
          <w:szCs w:val="24"/>
          <w:lang w:eastAsia="hi-IN" w:bidi="hi-IN"/>
        </w:rPr>
        <w:t xml:space="preserve"> the Annual General Meeting, held on the first Tuesday in October. This includes the preparation, and distribution of the Annual Report to Members and Patrons and the preparation of minutes. Should the Society need to hold a Special General Meeting, similar duties may be required. </w:t>
      </w:r>
    </w:p>
    <w:p w14:paraId="1C1F9F51" w14:textId="77777777" w:rsidR="009B4053" w:rsidRPr="009B4053" w:rsidRDefault="009B4053" w:rsidP="009B4053">
      <w:pPr>
        <w:widowControl w:val="0"/>
        <w:suppressAutoHyphens/>
        <w:rPr>
          <w:rFonts w:ascii="Arial" w:eastAsia="SimSun" w:hAnsi="Arial" w:cs="Arial"/>
          <w:kern w:val="1"/>
          <w:szCs w:val="24"/>
          <w:lang w:eastAsia="hi-IN" w:bidi="hi-IN"/>
        </w:rPr>
      </w:pPr>
    </w:p>
    <w:p w14:paraId="042FA37F" w14:textId="77777777" w:rsidR="009B4053" w:rsidRPr="009B4053" w:rsidRDefault="009B4053" w:rsidP="009B4053">
      <w:pPr>
        <w:widowControl w:val="0"/>
        <w:suppressAutoHyphens/>
        <w:rPr>
          <w:rFonts w:ascii="Arial" w:eastAsia="SimSun" w:hAnsi="Arial" w:cs="Arial"/>
          <w:b/>
          <w:bCs/>
          <w:kern w:val="1"/>
          <w:szCs w:val="24"/>
          <w:lang w:eastAsia="hi-IN" w:bidi="hi-IN"/>
        </w:rPr>
      </w:pPr>
      <w:r>
        <w:rPr>
          <w:rFonts w:ascii="Arial" w:eastAsia="SimSun" w:hAnsi="Arial" w:cs="Arial"/>
          <w:b/>
          <w:bCs/>
          <w:kern w:val="1"/>
          <w:szCs w:val="24"/>
          <w:lang w:eastAsia="hi-IN" w:bidi="hi-IN"/>
        </w:rPr>
        <w:t xml:space="preserve">B2. </w:t>
      </w:r>
      <w:r w:rsidRPr="009B4053">
        <w:rPr>
          <w:rFonts w:ascii="Arial" w:eastAsia="SimSun" w:hAnsi="Arial" w:cs="Arial"/>
          <w:b/>
          <w:bCs/>
          <w:kern w:val="1"/>
          <w:szCs w:val="24"/>
          <w:lang w:eastAsia="hi-IN" w:bidi="hi-IN"/>
        </w:rPr>
        <w:t>Organis</w:t>
      </w:r>
      <w:r>
        <w:rPr>
          <w:rFonts w:ascii="Arial" w:eastAsia="SimSun" w:hAnsi="Arial" w:cs="Arial"/>
          <w:b/>
          <w:bCs/>
          <w:kern w:val="1"/>
          <w:szCs w:val="24"/>
          <w:lang w:eastAsia="hi-IN" w:bidi="hi-IN"/>
        </w:rPr>
        <w:t>e</w:t>
      </w:r>
      <w:r w:rsidRPr="009B4053">
        <w:rPr>
          <w:rFonts w:ascii="Arial" w:eastAsia="SimSun" w:hAnsi="Arial" w:cs="Arial"/>
          <w:b/>
          <w:bCs/>
          <w:kern w:val="1"/>
          <w:szCs w:val="24"/>
          <w:lang w:eastAsia="hi-IN" w:bidi="hi-IN"/>
        </w:rPr>
        <w:t xml:space="preserve"> the Committee</w:t>
      </w:r>
    </w:p>
    <w:p w14:paraId="329FF40A" w14:textId="77777777" w:rsidR="009B4053" w:rsidRPr="009B4053" w:rsidRDefault="009B4053" w:rsidP="009B4053">
      <w:pPr>
        <w:widowControl w:val="0"/>
        <w:suppressAutoHyphens/>
        <w:rPr>
          <w:rFonts w:ascii="Arial" w:eastAsia="SimSun" w:hAnsi="Arial" w:cs="Arial"/>
          <w:kern w:val="1"/>
          <w:szCs w:val="24"/>
          <w:lang w:eastAsia="hi-IN" w:bidi="hi-IN"/>
        </w:rPr>
      </w:pPr>
      <w:r w:rsidRPr="009B4053">
        <w:rPr>
          <w:rFonts w:ascii="Arial" w:eastAsia="SimSun" w:hAnsi="Arial" w:cs="Arial"/>
          <w:kern w:val="1"/>
          <w:szCs w:val="24"/>
          <w:lang w:eastAsia="hi-IN" w:bidi="hi-IN"/>
        </w:rPr>
        <w:t xml:space="preserve">Plan, organise and attend Committee Meetings (approximately six per year). Produce the Minutes. </w:t>
      </w:r>
    </w:p>
    <w:p w14:paraId="3D61E040" w14:textId="77777777" w:rsidR="009B4053" w:rsidRPr="009B4053" w:rsidRDefault="009B4053" w:rsidP="009B4053">
      <w:pPr>
        <w:widowControl w:val="0"/>
        <w:suppressAutoHyphens/>
        <w:rPr>
          <w:rFonts w:ascii="Arial" w:eastAsia="SimSun" w:hAnsi="Arial" w:cs="Arial"/>
          <w:kern w:val="1"/>
          <w:szCs w:val="24"/>
          <w:lang w:eastAsia="hi-IN" w:bidi="hi-IN"/>
        </w:rPr>
      </w:pPr>
    </w:p>
    <w:p w14:paraId="6EE4CF10" w14:textId="77777777" w:rsidR="009B4053" w:rsidRPr="009B4053" w:rsidRDefault="009B4053" w:rsidP="009B4053">
      <w:pPr>
        <w:widowControl w:val="0"/>
        <w:suppressAutoHyphens/>
        <w:rPr>
          <w:rFonts w:ascii="Arial" w:eastAsia="SimSun" w:hAnsi="Arial" w:cs="Arial"/>
          <w:kern w:val="1"/>
          <w:szCs w:val="24"/>
          <w:lang w:eastAsia="hi-IN" w:bidi="hi-IN"/>
        </w:rPr>
      </w:pPr>
      <w:r>
        <w:rPr>
          <w:rFonts w:ascii="Arial" w:eastAsia="SimSun" w:hAnsi="Arial" w:cs="Arial"/>
          <w:b/>
          <w:bCs/>
          <w:kern w:val="1"/>
          <w:szCs w:val="24"/>
          <w:lang w:eastAsia="hi-IN" w:bidi="hi-IN"/>
        </w:rPr>
        <w:t xml:space="preserve">B3. </w:t>
      </w:r>
      <w:r w:rsidRPr="009B4053">
        <w:rPr>
          <w:rFonts w:ascii="Arial" w:eastAsia="SimSun" w:hAnsi="Arial" w:cs="Arial"/>
          <w:b/>
          <w:bCs/>
          <w:kern w:val="1"/>
          <w:szCs w:val="24"/>
          <w:lang w:eastAsia="hi-IN" w:bidi="hi-IN"/>
        </w:rPr>
        <w:t>Organis</w:t>
      </w:r>
      <w:r>
        <w:rPr>
          <w:rFonts w:ascii="Arial" w:eastAsia="SimSun" w:hAnsi="Arial" w:cs="Arial"/>
          <w:b/>
          <w:bCs/>
          <w:kern w:val="1"/>
          <w:szCs w:val="24"/>
          <w:lang w:eastAsia="hi-IN" w:bidi="hi-IN"/>
        </w:rPr>
        <w:t>e</w:t>
      </w:r>
      <w:r w:rsidRPr="009B4053">
        <w:rPr>
          <w:rFonts w:ascii="Arial" w:eastAsia="SimSun" w:hAnsi="Arial" w:cs="Arial"/>
          <w:b/>
          <w:bCs/>
          <w:kern w:val="1"/>
          <w:szCs w:val="24"/>
          <w:lang w:eastAsia="hi-IN" w:bidi="hi-IN"/>
        </w:rPr>
        <w:t xml:space="preserve"> weekly rehearsals: 3 terms.</w:t>
      </w:r>
    </w:p>
    <w:p w14:paraId="5AE89485" w14:textId="77777777" w:rsidR="009B4053" w:rsidRPr="009B4053" w:rsidRDefault="009B4053" w:rsidP="009B4053">
      <w:pPr>
        <w:widowControl w:val="0"/>
        <w:suppressAutoHyphens/>
        <w:rPr>
          <w:rFonts w:ascii="Arial" w:eastAsia="SimSun" w:hAnsi="Arial" w:cs="Arial"/>
          <w:kern w:val="1"/>
          <w:szCs w:val="24"/>
          <w:lang w:eastAsia="hi-IN" w:bidi="hi-IN"/>
        </w:rPr>
      </w:pPr>
      <w:r w:rsidRPr="009B4053">
        <w:rPr>
          <w:rFonts w:ascii="Arial" w:eastAsia="SimSun" w:hAnsi="Arial" w:cs="Arial"/>
          <w:kern w:val="1"/>
          <w:szCs w:val="24"/>
          <w:lang w:eastAsia="hi-IN" w:bidi="hi-IN"/>
        </w:rPr>
        <w:t>Plan and organise the Rehearsal Schedules for the next Season, to include booking the venue. Keep the Members informed of the plan, including any changes and other notices as required for the smooth running of the Society.</w:t>
      </w:r>
    </w:p>
    <w:p w14:paraId="279687F6" w14:textId="77777777" w:rsidR="009B4053" w:rsidRPr="009B4053" w:rsidRDefault="009B4053" w:rsidP="009B4053">
      <w:pPr>
        <w:widowControl w:val="0"/>
        <w:suppressAutoHyphens/>
        <w:rPr>
          <w:rFonts w:ascii="Arial" w:eastAsia="SimSun" w:hAnsi="Arial" w:cs="Arial"/>
          <w:kern w:val="1"/>
          <w:szCs w:val="24"/>
          <w:lang w:eastAsia="hi-IN" w:bidi="hi-IN"/>
        </w:rPr>
      </w:pPr>
    </w:p>
    <w:p w14:paraId="54EAB372" w14:textId="77777777" w:rsidR="009B4053" w:rsidRPr="009B4053" w:rsidRDefault="009B4053" w:rsidP="009B4053">
      <w:pPr>
        <w:widowControl w:val="0"/>
        <w:suppressAutoHyphens/>
        <w:contextualSpacing/>
        <w:rPr>
          <w:rFonts w:ascii="Arial" w:eastAsia="SimSun" w:hAnsi="Arial" w:cs="Arial"/>
          <w:b/>
          <w:bCs/>
          <w:kern w:val="1"/>
          <w:szCs w:val="24"/>
          <w:lang w:eastAsia="hi-IN" w:bidi="hi-IN"/>
        </w:rPr>
      </w:pPr>
      <w:r>
        <w:rPr>
          <w:rFonts w:ascii="Arial" w:eastAsia="SimSun" w:hAnsi="Arial" w:cs="Arial"/>
          <w:b/>
          <w:bCs/>
          <w:kern w:val="1"/>
          <w:szCs w:val="24"/>
          <w:lang w:eastAsia="hi-IN" w:bidi="hi-IN"/>
        </w:rPr>
        <w:t xml:space="preserve">B4. </w:t>
      </w:r>
      <w:r w:rsidRPr="009B4053">
        <w:rPr>
          <w:rFonts w:ascii="Arial" w:eastAsia="SimSun" w:hAnsi="Arial" w:cs="Arial"/>
          <w:b/>
          <w:bCs/>
          <w:kern w:val="1"/>
          <w:szCs w:val="24"/>
          <w:lang w:eastAsia="hi-IN" w:bidi="hi-IN"/>
        </w:rPr>
        <w:t>Organis</w:t>
      </w:r>
      <w:r>
        <w:rPr>
          <w:rFonts w:ascii="Arial" w:eastAsia="SimSun" w:hAnsi="Arial" w:cs="Arial"/>
          <w:b/>
          <w:bCs/>
          <w:kern w:val="1"/>
          <w:szCs w:val="24"/>
          <w:lang w:eastAsia="hi-IN" w:bidi="hi-IN"/>
        </w:rPr>
        <w:t xml:space="preserve">e </w:t>
      </w:r>
      <w:r w:rsidRPr="009B4053">
        <w:rPr>
          <w:rFonts w:ascii="Arial" w:eastAsia="SimSun" w:hAnsi="Arial" w:cs="Arial"/>
          <w:b/>
          <w:bCs/>
          <w:kern w:val="1"/>
          <w:szCs w:val="24"/>
          <w:lang w:eastAsia="hi-IN" w:bidi="hi-IN"/>
        </w:rPr>
        <w:t xml:space="preserve">the Concerts for this Season and </w:t>
      </w:r>
      <w:r>
        <w:rPr>
          <w:rFonts w:ascii="Arial" w:eastAsia="SimSun" w:hAnsi="Arial" w:cs="Arial"/>
          <w:b/>
          <w:bCs/>
          <w:kern w:val="1"/>
          <w:szCs w:val="24"/>
          <w:lang w:eastAsia="hi-IN" w:bidi="hi-IN"/>
        </w:rPr>
        <w:t xml:space="preserve">the </w:t>
      </w:r>
      <w:r w:rsidRPr="009B4053">
        <w:rPr>
          <w:rFonts w:ascii="Arial" w:eastAsia="SimSun" w:hAnsi="Arial" w:cs="Arial"/>
          <w:b/>
          <w:bCs/>
          <w:kern w:val="1"/>
          <w:szCs w:val="24"/>
          <w:lang w:eastAsia="hi-IN" w:bidi="hi-IN"/>
        </w:rPr>
        <w:t xml:space="preserve">next. </w:t>
      </w:r>
    </w:p>
    <w:p w14:paraId="4AF2F667" w14:textId="77777777" w:rsidR="009B4053" w:rsidRPr="009B4053" w:rsidRDefault="00F50B0B" w:rsidP="009B4053">
      <w:pPr>
        <w:widowControl w:val="0"/>
        <w:suppressAutoHyphens/>
        <w:rPr>
          <w:rFonts w:ascii="Arial" w:eastAsia="SimSun" w:hAnsi="Arial" w:cs="Arial"/>
          <w:kern w:val="1"/>
          <w:szCs w:val="24"/>
          <w:lang w:eastAsia="hi-IN" w:bidi="hi-IN"/>
        </w:rPr>
      </w:pPr>
      <w:r>
        <w:rPr>
          <w:rFonts w:ascii="Arial" w:eastAsia="SimSun" w:hAnsi="Arial" w:cs="Arial"/>
          <w:kern w:val="1"/>
          <w:szCs w:val="24"/>
          <w:lang w:eastAsia="hi-IN" w:bidi="hi-IN"/>
        </w:rPr>
        <w:t xml:space="preserve">Organise the concerts including </w:t>
      </w:r>
      <w:r w:rsidR="009B4053" w:rsidRPr="009B4053">
        <w:rPr>
          <w:rFonts w:ascii="Arial" w:eastAsia="SimSun" w:hAnsi="Arial" w:cs="Arial"/>
          <w:kern w:val="1"/>
          <w:szCs w:val="24"/>
          <w:lang w:eastAsia="hi-IN" w:bidi="hi-IN"/>
        </w:rPr>
        <w:t xml:space="preserve">booking the concert venue and liaising with the Soloists. </w:t>
      </w:r>
    </w:p>
    <w:p w14:paraId="65E3AD06" w14:textId="77777777" w:rsidR="009B4053" w:rsidRPr="009B4053" w:rsidRDefault="009B4053" w:rsidP="009B4053">
      <w:pPr>
        <w:widowControl w:val="0"/>
        <w:suppressAutoHyphens/>
        <w:rPr>
          <w:rFonts w:ascii="Arial" w:eastAsia="SimSun" w:hAnsi="Arial" w:cs="Arial"/>
          <w:kern w:val="1"/>
          <w:szCs w:val="24"/>
          <w:lang w:eastAsia="hi-IN" w:bidi="hi-IN"/>
        </w:rPr>
      </w:pPr>
    </w:p>
    <w:p w14:paraId="6A71B6B0" w14:textId="77777777" w:rsidR="009B4053" w:rsidRPr="009B4053" w:rsidRDefault="009B4053" w:rsidP="009B4053">
      <w:pPr>
        <w:widowControl w:val="0"/>
        <w:suppressAutoHyphens/>
        <w:rPr>
          <w:rFonts w:ascii="Arial" w:eastAsia="SimSun" w:hAnsi="Arial" w:cs="Arial"/>
          <w:b/>
          <w:bCs/>
          <w:kern w:val="1"/>
          <w:szCs w:val="24"/>
          <w:lang w:eastAsia="hi-IN" w:bidi="hi-IN"/>
        </w:rPr>
      </w:pPr>
      <w:r>
        <w:rPr>
          <w:rFonts w:ascii="Arial" w:eastAsia="SimSun" w:hAnsi="Arial" w:cs="Arial"/>
          <w:b/>
          <w:bCs/>
          <w:kern w:val="1"/>
          <w:szCs w:val="24"/>
          <w:lang w:eastAsia="hi-IN" w:bidi="hi-IN"/>
        </w:rPr>
        <w:t xml:space="preserve">B5. </w:t>
      </w:r>
      <w:r w:rsidRPr="009B4053">
        <w:rPr>
          <w:rFonts w:ascii="Arial" w:eastAsia="SimSun" w:hAnsi="Arial" w:cs="Arial"/>
          <w:b/>
          <w:bCs/>
          <w:kern w:val="1"/>
          <w:szCs w:val="24"/>
          <w:lang w:eastAsia="hi-IN" w:bidi="hi-IN"/>
        </w:rPr>
        <w:t>Organis</w:t>
      </w:r>
      <w:r>
        <w:rPr>
          <w:rFonts w:ascii="Arial" w:eastAsia="SimSun" w:hAnsi="Arial" w:cs="Arial"/>
          <w:b/>
          <w:bCs/>
          <w:kern w:val="1"/>
          <w:szCs w:val="24"/>
          <w:lang w:eastAsia="hi-IN" w:bidi="hi-IN"/>
        </w:rPr>
        <w:t xml:space="preserve">e </w:t>
      </w:r>
      <w:r w:rsidRPr="009B4053">
        <w:rPr>
          <w:rFonts w:ascii="Arial" w:eastAsia="SimSun" w:hAnsi="Arial" w:cs="Arial"/>
          <w:b/>
          <w:bCs/>
          <w:kern w:val="1"/>
          <w:szCs w:val="24"/>
          <w:lang w:eastAsia="hi-IN" w:bidi="hi-IN"/>
        </w:rPr>
        <w:t xml:space="preserve">the Music Sub-Committee </w:t>
      </w:r>
    </w:p>
    <w:p w14:paraId="277A7347" w14:textId="77777777" w:rsidR="009B4053" w:rsidRPr="009B4053" w:rsidRDefault="009B4053" w:rsidP="009B4053">
      <w:pPr>
        <w:widowControl w:val="0"/>
        <w:suppressAutoHyphens/>
        <w:rPr>
          <w:rFonts w:ascii="Arial" w:eastAsia="SimSun" w:hAnsi="Arial" w:cs="Arial"/>
          <w:kern w:val="1"/>
          <w:szCs w:val="24"/>
          <w:lang w:eastAsia="hi-IN" w:bidi="hi-IN"/>
        </w:rPr>
      </w:pPr>
      <w:r w:rsidRPr="009B4053">
        <w:rPr>
          <w:rFonts w:ascii="Arial" w:eastAsia="SimSun" w:hAnsi="Arial" w:cs="Arial"/>
          <w:kern w:val="1"/>
          <w:szCs w:val="24"/>
          <w:lang w:eastAsia="hi-IN" w:bidi="hi-IN"/>
        </w:rPr>
        <w:t xml:space="preserve">Plan and organise the Music Sub-Committee which meets once a year in June/early July. </w:t>
      </w:r>
    </w:p>
    <w:p w14:paraId="1FA52F81" w14:textId="77777777" w:rsidR="009B4053" w:rsidRPr="009B4053" w:rsidRDefault="009B4053" w:rsidP="009B4053">
      <w:pPr>
        <w:widowControl w:val="0"/>
        <w:suppressAutoHyphens/>
        <w:rPr>
          <w:rFonts w:ascii="Arial" w:eastAsia="SimSun" w:hAnsi="Arial" w:cs="Arial"/>
          <w:kern w:val="1"/>
          <w:szCs w:val="24"/>
          <w:lang w:eastAsia="hi-IN" w:bidi="hi-IN"/>
        </w:rPr>
      </w:pPr>
    </w:p>
    <w:p w14:paraId="3CF146E6" w14:textId="0582102F" w:rsidR="009B4053" w:rsidRPr="009B4053" w:rsidRDefault="00004151" w:rsidP="009B4053">
      <w:pPr>
        <w:widowControl w:val="0"/>
        <w:suppressAutoHyphens/>
        <w:rPr>
          <w:rFonts w:ascii="Arial" w:eastAsia="SimSun" w:hAnsi="Arial" w:cs="Arial"/>
          <w:b/>
          <w:bCs/>
          <w:kern w:val="1"/>
          <w:szCs w:val="24"/>
          <w:lang w:eastAsia="hi-IN" w:bidi="hi-IN"/>
        </w:rPr>
      </w:pPr>
      <w:r>
        <w:rPr>
          <w:rFonts w:ascii="Arial" w:eastAsia="SimSun" w:hAnsi="Arial" w:cs="Arial"/>
          <w:b/>
          <w:bCs/>
          <w:kern w:val="1"/>
          <w:szCs w:val="24"/>
          <w:lang w:eastAsia="hi-IN" w:bidi="hi-IN"/>
        </w:rPr>
        <w:t>B6</w:t>
      </w:r>
      <w:r w:rsidR="009B4053">
        <w:rPr>
          <w:rFonts w:ascii="Arial" w:eastAsia="SimSun" w:hAnsi="Arial" w:cs="Arial"/>
          <w:b/>
          <w:bCs/>
          <w:kern w:val="1"/>
          <w:szCs w:val="24"/>
          <w:lang w:eastAsia="hi-IN" w:bidi="hi-IN"/>
        </w:rPr>
        <w:t>. Deal with g</w:t>
      </w:r>
      <w:r w:rsidR="009B4053" w:rsidRPr="009B4053">
        <w:rPr>
          <w:rFonts w:ascii="Arial" w:eastAsia="SimSun" w:hAnsi="Arial" w:cs="Arial"/>
          <w:b/>
          <w:bCs/>
          <w:kern w:val="1"/>
          <w:szCs w:val="24"/>
          <w:lang w:eastAsia="hi-IN" w:bidi="hi-IN"/>
        </w:rPr>
        <w:t>eneral correspondence</w:t>
      </w:r>
    </w:p>
    <w:p w14:paraId="0F39C35E" w14:textId="77777777" w:rsidR="009B4053" w:rsidRPr="009B4053" w:rsidRDefault="009B4053" w:rsidP="009B4053">
      <w:pPr>
        <w:widowControl w:val="0"/>
        <w:suppressAutoHyphens/>
        <w:rPr>
          <w:rFonts w:ascii="Arial" w:eastAsia="SimSun" w:hAnsi="Arial" w:cs="Arial"/>
          <w:kern w:val="1"/>
          <w:szCs w:val="24"/>
          <w:lang w:eastAsia="hi-IN" w:bidi="hi-IN"/>
        </w:rPr>
      </w:pPr>
      <w:r w:rsidRPr="009B4053">
        <w:rPr>
          <w:rFonts w:ascii="Arial" w:eastAsia="SimSun" w:hAnsi="Arial" w:cs="Arial"/>
          <w:kern w:val="1"/>
          <w:szCs w:val="24"/>
          <w:lang w:eastAsia="hi-IN" w:bidi="hi-IN"/>
        </w:rPr>
        <w:t xml:space="preserve">Deal with emails and correspondence as required. </w:t>
      </w:r>
    </w:p>
    <w:p w14:paraId="3608B083" w14:textId="77777777" w:rsidR="009B4053" w:rsidRPr="009B4053" w:rsidRDefault="009B4053" w:rsidP="009B4053">
      <w:pPr>
        <w:widowControl w:val="0"/>
        <w:suppressAutoHyphens/>
        <w:rPr>
          <w:rFonts w:ascii="Arial" w:eastAsia="SimSun" w:hAnsi="Arial" w:cs="Arial"/>
          <w:kern w:val="1"/>
          <w:szCs w:val="24"/>
          <w:lang w:eastAsia="hi-IN" w:bidi="hi-IN"/>
        </w:rPr>
      </w:pPr>
    </w:p>
    <w:p w14:paraId="06685062" w14:textId="77777777" w:rsidR="009B4053" w:rsidRPr="009B4053" w:rsidRDefault="009B4053" w:rsidP="009B4053">
      <w:pPr>
        <w:widowControl w:val="0"/>
        <w:suppressAutoHyphens/>
        <w:rPr>
          <w:rFonts w:ascii="Arial" w:eastAsia="SimSun" w:hAnsi="Arial" w:cs="Arial"/>
          <w:kern w:val="1"/>
          <w:szCs w:val="24"/>
          <w:lang w:eastAsia="hi-IN" w:bidi="hi-IN"/>
        </w:rPr>
      </w:pPr>
    </w:p>
    <w:p w14:paraId="6AE07B51" w14:textId="77777777" w:rsidR="009B4053" w:rsidRDefault="009B4053" w:rsidP="009B4053">
      <w:pPr>
        <w:widowControl w:val="0"/>
        <w:suppressAutoHyphens/>
        <w:rPr>
          <w:rFonts w:ascii="Arial" w:eastAsia="SimSun" w:hAnsi="Arial" w:cs="Arial"/>
          <w:kern w:val="1"/>
          <w:szCs w:val="24"/>
          <w:lang w:eastAsia="hi-IN" w:bidi="hi-IN"/>
        </w:rPr>
      </w:pPr>
    </w:p>
    <w:p w14:paraId="40E7C9B6" w14:textId="77777777" w:rsidR="00ED626A" w:rsidRPr="00CA28ED" w:rsidRDefault="009B4053" w:rsidP="009B4053">
      <w:pPr>
        <w:widowControl w:val="0"/>
        <w:suppressAutoHyphens/>
        <w:rPr>
          <w:rFonts w:cs="Arial"/>
          <w:b/>
          <w:szCs w:val="28"/>
        </w:rPr>
      </w:pPr>
      <w:r>
        <w:rPr>
          <w:rFonts w:ascii="Arial" w:eastAsia="SimSun" w:hAnsi="Arial" w:cs="Arial"/>
          <w:kern w:val="1"/>
          <w:szCs w:val="24"/>
          <w:lang w:eastAsia="hi-IN" w:bidi="hi-IN"/>
        </w:rPr>
        <w:br w:type="page"/>
      </w:r>
    </w:p>
    <w:p w14:paraId="17322B8D" w14:textId="77777777" w:rsidR="009B4053" w:rsidRPr="00F50B0B" w:rsidRDefault="00ED626A" w:rsidP="00EF5CF6">
      <w:pPr>
        <w:pStyle w:val="Heading1"/>
        <w:rPr>
          <w:rFonts w:cs="Arial"/>
          <w:sz w:val="24"/>
          <w:szCs w:val="24"/>
        </w:rPr>
      </w:pPr>
      <w:r w:rsidRPr="00F50B0B">
        <w:rPr>
          <w:rFonts w:cs="Arial"/>
          <w:sz w:val="24"/>
          <w:szCs w:val="24"/>
        </w:rPr>
        <w:t>Annex C</w:t>
      </w:r>
      <w:r w:rsidR="006E1B92" w:rsidRPr="00F50B0B">
        <w:rPr>
          <w:rFonts w:cs="Arial"/>
          <w:sz w:val="24"/>
          <w:szCs w:val="24"/>
        </w:rPr>
        <w:t xml:space="preserve"> – Role of the </w:t>
      </w:r>
      <w:r w:rsidR="009B4053" w:rsidRPr="00F50B0B">
        <w:rPr>
          <w:rFonts w:cs="Arial"/>
          <w:sz w:val="24"/>
          <w:szCs w:val="24"/>
        </w:rPr>
        <w:t>Membership Secretary</w:t>
      </w:r>
    </w:p>
    <w:p w14:paraId="7ABD914B" w14:textId="77777777" w:rsidR="00017633" w:rsidRDefault="00017633" w:rsidP="00017633">
      <w:pPr>
        <w:widowControl w:val="0"/>
        <w:suppressAutoHyphens/>
        <w:rPr>
          <w:rFonts w:ascii="Arial" w:eastAsia="SimSun" w:hAnsi="Arial" w:cs="Arial"/>
          <w:kern w:val="1"/>
          <w:sz w:val="22"/>
          <w:szCs w:val="22"/>
          <w:lang w:eastAsia="hi-IN" w:bidi="hi-IN"/>
        </w:rPr>
      </w:pPr>
    </w:p>
    <w:p w14:paraId="557BD89D" w14:textId="77777777" w:rsidR="00017633" w:rsidRPr="00ED77DC" w:rsidRDefault="00017633" w:rsidP="00017633">
      <w:pPr>
        <w:widowControl w:val="0"/>
        <w:suppressAutoHyphens/>
        <w:rPr>
          <w:rFonts w:ascii="Arial" w:eastAsia="SimSun" w:hAnsi="Arial" w:cs="Arial"/>
          <w:kern w:val="1"/>
          <w:szCs w:val="24"/>
          <w:lang w:eastAsia="hi-IN" w:bidi="hi-IN"/>
        </w:rPr>
      </w:pPr>
      <w:r w:rsidRPr="00ED77DC">
        <w:rPr>
          <w:rFonts w:ascii="Arial" w:eastAsia="SimSun" w:hAnsi="Arial" w:cs="Arial"/>
          <w:kern w:val="1"/>
          <w:szCs w:val="24"/>
          <w:lang w:eastAsia="hi-IN" w:bidi="hi-IN"/>
        </w:rPr>
        <w:t>Current members of Salisbury Musical Society are those who have both:</w:t>
      </w:r>
    </w:p>
    <w:p w14:paraId="0B31EE4F" w14:textId="77777777" w:rsidR="00017633" w:rsidRPr="00ED77DC" w:rsidRDefault="00017633" w:rsidP="00017633">
      <w:pPr>
        <w:widowControl w:val="0"/>
        <w:numPr>
          <w:ilvl w:val="0"/>
          <w:numId w:val="19"/>
        </w:numPr>
        <w:suppressAutoHyphens/>
        <w:ind w:left="284" w:hanging="284"/>
        <w:rPr>
          <w:rFonts w:ascii="Arial" w:eastAsia="SimSun" w:hAnsi="Arial" w:cs="Arial"/>
          <w:kern w:val="1"/>
          <w:szCs w:val="24"/>
          <w:lang w:eastAsia="hi-IN" w:bidi="hi-IN"/>
        </w:rPr>
      </w:pPr>
      <w:r w:rsidRPr="00ED77DC">
        <w:rPr>
          <w:rFonts w:ascii="Arial" w:eastAsia="SimSun" w:hAnsi="Arial" w:cs="Arial"/>
          <w:kern w:val="1"/>
          <w:szCs w:val="24"/>
          <w:lang w:eastAsia="hi-IN" w:bidi="hi-IN"/>
        </w:rPr>
        <w:t xml:space="preserve">Passed an audition and </w:t>
      </w:r>
    </w:p>
    <w:p w14:paraId="158FF610" w14:textId="77777777" w:rsidR="00017633" w:rsidRPr="00ED77DC" w:rsidRDefault="00017633" w:rsidP="00017633">
      <w:pPr>
        <w:widowControl w:val="0"/>
        <w:numPr>
          <w:ilvl w:val="0"/>
          <w:numId w:val="19"/>
        </w:numPr>
        <w:suppressAutoHyphens/>
        <w:ind w:left="284" w:hanging="284"/>
        <w:rPr>
          <w:rFonts w:ascii="Arial" w:eastAsia="SimSun" w:hAnsi="Arial" w:cs="Arial"/>
          <w:kern w:val="1"/>
          <w:szCs w:val="24"/>
          <w:lang w:eastAsia="hi-IN" w:bidi="hi-IN"/>
        </w:rPr>
      </w:pPr>
      <w:r w:rsidRPr="00ED77DC">
        <w:rPr>
          <w:rFonts w:ascii="Arial" w:eastAsia="SimSun" w:hAnsi="Arial" w:cs="Arial"/>
          <w:kern w:val="1"/>
          <w:szCs w:val="24"/>
          <w:lang w:eastAsia="hi-IN" w:bidi="hi-IN"/>
        </w:rPr>
        <w:t xml:space="preserve">Paid a membership fee or have membership through the Award Scheme. </w:t>
      </w:r>
    </w:p>
    <w:p w14:paraId="4EDF817A" w14:textId="77777777" w:rsidR="00017633" w:rsidRPr="00ED77DC" w:rsidRDefault="00017633" w:rsidP="00017633">
      <w:pPr>
        <w:widowControl w:val="0"/>
        <w:suppressAutoHyphens/>
        <w:ind w:left="720"/>
        <w:rPr>
          <w:rFonts w:ascii="Arial" w:eastAsia="SimSun" w:hAnsi="Arial" w:cs="Arial"/>
          <w:kern w:val="1"/>
          <w:szCs w:val="24"/>
          <w:lang w:eastAsia="hi-IN" w:bidi="hi-IN"/>
        </w:rPr>
      </w:pPr>
    </w:p>
    <w:p w14:paraId="6F7711F7" w14:textId="77777777" w:rsidR="00017633" w:rsidRPr="00ED77DC" w:rsidRDefault="0022137A" w:rsidP="00017633">
      <w:pPr>
        <w:widowControl w:val="0"/>
        <w:suppressAutoHyphens/>
        <w:rPr>
          <w:rFonts w:ascii="Arial" w:eastAsia="SimSun" w:hAnsi="Arial" w:cs="Arial"/>
          <w:kern w:val="1"/>
          <w:szCs w:val="24"/>
          <w:lang w:eastAsia="hi-IN" w:bidi="hi-IN"/>
        </w:rPr>
      </w:pPr>
      <w:r w:rsidRPr="00ED77DC">
        <w:rPr>
          <w:rFonts w:ascii="Arial" w:eastAsia="SimSun" w:hAnsi="Arial" w:cs="Arial"/>
          <w:kern w:val="1"/>
          <w:szCs w:val="24"/>
          <w:lang w:eastAsia="hi-IN" w:bidi="hi-IN"/>
        </w:rPr>
        <w:t>The Membership Secretary shall:</w:t>
      </w:r>
    </w:p>
    <w:p w14:paraId="45F9191B" w14:textId="77777777" w:rsidR="00017633" w:rsidRPr="00017633" w:rsidRDefault="00017633" w:rsidP="00017633">
      <w:pPr>
        <w:widowControl w:val="0"/>
        <w:suppressAutoHyphens/>
        <w:ind w:left="720"/>
        <w:rPr>
          <w:rFonts w:ascii="Arial" w:eastAsia="SimSun" w:hAnsi="Arial" w:cs="Arial"/>
          <w:kern w:val="1"/>
          <w:sz w:val="22"/>
          <w:szCs w:val="22"/>
          <w:lang w:eastAsia="hi-IN" w:bidi="hi-IN"/>
        </w:rPr>
      </w:pPr>
    </w:p>
    <w:p w14:paraId="0044FBB3" w14:textId="77777777" w:rsidR="00017633" w:rsidRPr="00ED77DC" w:rsidRDefault="00017633" w:rsidP="00017633">
      <w:pPr>
        <w:widowControl w:val="0"/>
        <w:suppressAutoHyphens/>
        <w:rPr>
          <w:rFonts w:ascii="Arial" w:eastAsia="SimSun" w:hAnsi="Arial" w:cs="Arial"/>
          <w:kern w:val="1"/>
          <w:szCs w:val="24"/>
          <w:lang w:eastAsia="hi-IN" w:bidi="hi-IN"/>
        </w:rPr>
      </w:pPr>
      <w:r w:rsidRPr="00ED77DC">
        <w:rPr>
          <w:rFonts w:ascii="Arial" w:eastAsia="SimSun" w:hAnsi="Arial" w:cs="Arial"/>
          <w:b/>
          <w:bCs/>
          <w:kern w:val="1"/>
          <w:szCs w:val="24"/>
          <w:lang w:eastAsia="hi-IN" w:bidi="hi-IN"/>
        </w:rPr>
        <w:t>C1. Maintain the SMS Database</w:t>
      </w:r>
    </w:p>
    <w:p w14:paraId="7178C22A" w14:textId="77777777" w:rsidR="00017633" w:rsidRPr="00ED77DC" w:rsidRDefault="00017633" w:rsidP="00017633">
      <w:pPr>
        <w:widowControl w:val="0"/>
        <w:suppressAutoHyphens/>
        <w:rPr>
          <w:rFonts w:ascii="Arial" w:eastAsia="SimSun" w:hAnsi="Arial" w:cs="Arial"/>
          <w:kern w:val="1"/>
          <w:szCs w:val="24"/>
          <w:lang w:eastAsia="hi-IN" w:bidi="hi-IN"/>
        </w:rPr>
      </w:pPr>
      <w:r w:rsidRPr="00ED77DC">
        <w:rPr>
          <w:rFonts w:ascii="Arial" w:eastAsia="SimSun" w:hAnsi="Arial" w:cs="Arial"/>
          <w:kern w:val="1"/>
          <w:szCs w:val="24"/>
          <w:lang w:eastAsia="hi-IN" w:bidi="hi-IN"/>
        </w:rPr>
        <w:t>Throughout the year, maintain the database to record and update the details of the performing members. Provide an up-to-date list of members’ addresses and e-mails to the Librarian.</w:t>
      </w:r>
    </w:p>
    <w:p w14:paraId="40BDB1AE" w14:textId="77777777" w:rsidR="00017633" w:rsidRPr="00ED77DC" w:rsidRDefault="00017633" w:rsidP="00017633">
      <w:pPr>
        <w:widowControl w:val="0"/>
        <w:suppressAutoHyphens/>
        <w:rPr>
          <w:rFonts w:ascii="Arial" w:eastAsia="SimSun" w:hAnsi="Arial" w:cs="Arial"/>
          <w:color w:val="FF0000"/>
          <w:kern w:val="1"/>
          <w:szCs w:val="24"/>
          <w:lang w:eastAsia="hi-IN" w:bidi="hi-IN"/>
        </w:rPr>
      </w:pPr>
    </w:p>
    <w:p w14:paraId="48564224" w14:textId="77777777" w:rsidR="00017633" w:rsidRPr="00ED77DC" w:rsidRDefault="00017633" w:rsidP="00017633">
      <w:pPr>
        <w:widowControl w:val="0"/>
        <w:suppressAutoHyphens/>
        <w:rPr>
          <w:rFonts w:ascii="Arial" w:eastAsia="SimSun" w:hAnsi="Arial" w:cs="Arial"/>
          <w:kern w:val="1"/>
          <w:szCs w:val="24"/>
          <w:lang w:eastAsia="hi-IN" w:bidi="hi-IN"/>
        </w:rPr>
      </w:pPr>
      <w:r w:rsidRPr="00ED77DC">
        <w:rPr>
          <w:rFonts w:ascii="Arial" w:eastAsia="SimSun" w:hAnsi="Arial" w:cs="Arial"/>
          <w:b/>
          <w:bCs/>
          <w:kern w:val="1"/>
          <w:szCs w:val="24"/>
          <w:lang w:eastAsia="hi-IN" w:bidi="hi-IN"/>
        </w:rPr>
        <w:t>C2. Registration of members</w:t>
      </w:r>
    </w:p>
    <w:p w14:paraId="3034486E" w14:textId="77777777" w:rsidR="00017633" w:rsidRPr="00ED77DC" w:rsidRDefault="00017633" w:rsidP="00017633">
      <w:pPr>
        <w:widowControl w:val="0"/>
        <w:suppressAutoHyphens/>
        <w:rPr>
          <w:rFonts w:ascii="Arial" w:eastAsia="SimSun" w:hAnsi="Arial" w:cs="Arial"/>
          <w:b/>
          <w:bCs/>
          <w:kern w:val="1"/>
          <w:szCs w:val="24"/>
          <w:lang w:eastAsia="hi-IN" w:bidi="hi-IN"/>
        </w:rPr>
      </w:pPr>
      <w:r w:rsidRPr="00ED77DC">
        <w:rPr>
          <w:rFonts w:ascii="Arial" w:eastAsia="SimSun" w:hAnsi="Arial" w:cs="Arial"/>
          <w:kern w:val="1"/>
          <w:szCs w:val="24"/>
          <w:lang w:eastAsia="hi-IN" w:bidi="hi-IN"/>
        </w:rPr>
        <w:t>Each term prepare and maintain the Register of singers. Provide information on member’s attendance to support the smooth running of the choir.</w:t>
      </w:r>
    </w:p>
    <w:p w14:paraId="60CB6645" w14:textId="77777777" w:rsidR="00017633" w:rsidRPr="00ED77DC" w:rsidRDefault="00017633" w:rsidP="00017633">
      <w:pPr>
        <w:widowControl w:val="0"/>
        <w:suppressAutoHyphens/>
        <w:rPr>
          <w:rFonts w:ascii="Arial" w:eastAsia="SimSun" w:hAnsi="Arial" w:cs="Arial"/>
          <w:b/>
          <w:bCs/>
          <w:kern w:val="1"/>
          <w:szCs w:val="24"/>
          <w:lang w:eastAsia="hi-IN" w:bidi="hi-IN"/>
        </w:rPr>
      </w:pPr>
    </w:p>
    <w:p w14:paraId="761F5BC0" w14:textId="77777777" w:rsidR="00017633" w:rsidRPr="00ED77DC" w:rsidRDefault="00017633" w:rsidP="00017633">
      <w:pPr>
        <w:widowControl w:val="0"/>
        <w:suppressAutoHyphens/>
        <w:rPr>
          <w:rFonts w:ascii="Arial" w:eastAsia="SimSun" w:hAnsi="Arial" w:cs="Arial"/>
          <w:b/>
          <w:bCs/>
          <w:kern w:val="1"/>
          <w:szCs w:val="24"/>
          <w:lang w:eastAsia="hi-IN" w:bidi="hi-IN"/>
        </w:rPr>
      </w:pPr>
      <w:r w:rsidRPr="00ED77DC">
        <w:rPr>
          <w:rFonts w:ascii="Arial" w:eastAsia="SimSun" w:hAnsi="Arial" w:cs="Arial"/>
          <w:b/>
          <w:bCs/>
          <w:kern w:val="1"/>
          <w:szCs w:val="24"/>
          <w:lang w:eastAsia="hi-IN" w:bidi="hi-IN"/>
        </w:rPr>
        <w:t>C3, Organise the annual re-audition of selected members: Jan/Feb</w:t>
      </w:r>
    </w:p>
    <w:p w14:paraId="2C0FCA2A" w14:textId="77777777" w:rsidR="00017633" w:rsidRPr="00ED77DC" w:rsidRDefault="00017633" w:rsidP="00017633">
      <w:pPr>
        <w:widowControl w:val="0"/>
        <w:suppressAutoHyphens/>
        <w:rPr>
          <w:rFonts w:ascii="Arial" w:eastAsia="SimSun" w:hAnsi="Arial" w:cs="Arial"/>
          <w:kern w:val="1"/>
          <w:szCs w:val="24"/>
          <w:lang w:eastAsia="hi-IN" w:bidi="hi-IN"/>
        </w:rPr>
      </w:pPr>
      <w:r w:rsidRPr="00ED77DC">
        <w:rPr>
          <w:rFonts w:ascii="Arial" w:eastAsia="SimSun" w:hAnsi="Arial" w:cs="Arial"/>
          <w:kern w:val="1"/>
          <w:szCs w:val="24"/>
          <w:lang w:eastAsia="hi-IN" w:bidi="hi-IN"/>
        </w:rPr>
        <w:t xml:space="preserve">Organise the annual audition of members, on a five-year rota. Attend the re-audition evening, let members know the outcome and keep up to date records.  </w:t>
      </w:r>
    </w:p>
    <w:p w14:paraId="74CB7902" w14:textId="77777777" w:rsidR="00017633" w:rsidRPr="00ED77DC" w:rsidRDefault="00017633" w:rsidP="00017633">
      <w:pPr>
        <w:widowControl w:val="0"/>
        <w:suppressAutoHyphens/>
        <w:ind w:left="284"/>
        <w:rPr>
          <w:rFonts w:ascii="Arial" w:eastAsia="SimSun" w:hAnsi="Arial" w:cs="Arial"/>
          <w:color w:val="FF0000"/>
          <w:kern w:val="1"/>
          <w:szCs w:val="24"/>
          <w:lang w:eastAsia="hi-IN" w:bidi="hi-IN"/>
        </w:rPr>
      </w:pPr>
    </w:p>
    <w:p w14:paraId="3CEE3411" w14:textId="77777777" w:rsidR="00017633" w:rsidRPr="00ED77DC" w:rsidRDefault="00017633" w:rsidP="00017633">
      <w:pPr>
        <w:widowControl w:val="0"/>
        <w:suppressAutoHyphens/>
        <w:rPr>
          <w:rFonts w:ascii="Arial" w:eastAsia="SimSun" w:hAnsi="Arial" w:cs="Arial"/>
          <w:kern w:val="1"/>
          <w:szCs w:val="24"/>
          <w:lang w:eastAsia="hi-IN" w:bidi="hi-IN"/>
        </w:rPr>
      </w:pPr>
      <w:r w:rsidRPr="00ED77DC">
        <w:rPr>
          <w:rFonts w:ascii="Arial" w:eastAsia="SimSun" w:hAnsi="Arial" w:cs="Arial"/>
          <w:b/>
          <w:bCs/>
          <w:kern w:val="1"/>
          <w:szCs w:val="24"/>
          <w:lang w:eastAsia="hi-IN" w:bidi="hi-IN"/>
        </w:rPr>
        <w:t>C4. New Season: September</w:t>
      </w:r>
    </w:p>
    <w:p w14:paraId="19505136" w14:textId="77777777" w:rsidR="00017633" w:rsidRPr="00ED77DC" w:rsidRDefault="00017633" w:rsidP="00017633">
      <w:pPr>
        <w:widowControl w:val="0"/>
        <w:suppressAutoHyphens/>
        <w:rPr>
          <w:rFonts w:ascii="Arial" w:eastAsia="SimSun" w:hAnsi="Arial" w:cs="Arial"/>
          <w:kern w:val="1"/>
          <w:szCs w:val="24"/>
          <w:u w:val="single"/>
          <w:lang w:eastAsia="hi-IN" w:bidi="hi-IN"/>
        </w:rPr>
      </w:pPr>
      <w:r w:rsidRPr="00ED77DC">
        <w:rPr>
          <w:rFonts w:ascii="Arial" w:eastAsia="SimSun" w:hAnsi="Arial" w:cs="Arial"/>
          <w:kern w:val="1"/>
          <w:szCs w:val="24"/>
          <w:lang w:eastAsia="hi-IN" w:bidi="hi-IN"/>
        </w:rPr>
        <w:t xml:space="preserve">At the beginning of the Season provide each performing member with the Annual Report, Statement of Account, and other relevant information. Arrange certificates for any members who achieve 40 years of singing in the choir. </w:t>
      </w:r>
    </w:p>
    <w:p w14:paraId="394840B6" w14:textId="77777777" w:rsidR="00017633" w:rsidRPr="00ED77DC" w:rsidRDefault="00017633" w:rsidP="00017633">
      <w:pPr>
        <w:widowControl w:val="0"/>
        <w:suppressAutoHyphens/>
        <w:ind w:left="284"/>
        <w:rPr>
          <w:rFonts w:ascii="Arial" w:eastAsia="SimSun" w:hAnsi="Arial" w:cs="Arial"/>
          <w:kern w:val="1"/>
          <w:szCs w:val="24"/>
          <w:lang w:eastAsia="hi-IN" w:bidi="hi-IN"/>
        </w:rPr>
      </w:pPr>
    </w:p>
    <w:p w14:paraId="23E75385" w14:textId="77777777" w:rsidR="001E0038" w:rsidRPr="00ED77DC" w:rsidRDefault="00017633" w:rsidP="001E0038">
      <w:pPr>
        <w:widowControl w:val="0"/>
        <w:suppressAutoHyphens/>
        <w:rPr>
          <w:rFonts w:ascii="Arial" w:eastAsia="SimSun" w:hAnsi="Arial" w:cs="Arial"/>
          <w:b/>
          <w:bCs/>
          <w:kern w:val="1"/>
          <w:szCs w:val="24"/>
          <w:lang w:eastAsia="hi-IN" w:bidi="hi-IN"/>
        </w:rPr>
      </w:pPr>
      <w:r w:rsidRPr="00ED77DC">
        <w:rPr>
          <w:rFonts w:ascii="Arial" w:eastAsia="SimSun" w:hAnsi="Arial" w:cs="Arial"/>
          <w:b/>
          <w:bCs/>
          <w:kern w:val="1"/>
          <w:szCs w:val="24"/>
          <w:lang w:eastAsia="hi-IN" w:bidi="hi-IN"/>
        </w:rPr>
        <w:t xml:space="preserve">C5. </w:t>
      </w:r>
      <w:r w:rsidR="001E0038" w:rsidRPr="00ED77DC">
        <w:rPr>
          <w:rFonts w:ascii="Arial" w:eastAsia="SimSun" w:hAnsi="Arial" w:cs="Arial"/>
          <w:b/>
          <w:bCs/>
          <w:kern w:val="1"/>
          <w:szCs w:val="24"/>
          <w:lang w:eastAsia="hi-IN" w:bidi="hi-IN"/>
        </w:rPr>
        <w:t>Recruit new members to the Society, including the Award Scheme.</w:t>
      </w:r>
    </w:p>
    <w:p w14:paraId="7C7BE124" w14:textId="77777777" w:rsidR="001E0038" w:rsidRPr="00ED77DC" w:rsidRDefault="001E0038" w:rsidP="001E0038">
      <w:pPr>
        <w:widowControl w:val="0"/>
        <w:suppressAutoHyphens/>
        <w:contextualSpacing/>
        <w:rPr>
          <w:rFonts w:ascii="Arial" w:eastAsia="SimSun" w:hAnsi="Arial" w:cs="Arial"/>
          <w:kern w:val="1"/>
          <w:szCs w:val="24"/>
          <w:lang w:eastAsia="hi-IN" w:bidi="hi-IN"/>
        </w:rPr>
      </w:pPr>
      <w:r w:rsidRPr="00ED77DC">
        <w:rPr>
          <w:rFonts w:ascii="Arial" w:eastAsia="SimSun" w:hAnsi="Arial" w:cs="Arial"/>
          <w:kern w:val="1"/>
          <w:szCs w:val="24"/>
          <w:lang w:eastAsia="hi-IN" w:bidi="hi-IN"/>
        </w:rPr>
        <w:t>Receive and deal with enquiries from the public about joining the Society. Organise auditions with the Conductor.</w:t>
      </w:r>
    </w:p>
    <w:p w14:paraId="37791B63" w14:textId="77777777" w:rsidR="00017633" w:rsidRPr="00ED77DC" w:rsidRDefault="00017633" w:rsidP="00017633">
      <w:pPr>
        <w:widowControl w:val="0"/>
        <w:suppressAutoHyphens/>
        <w:rPr>
          <w:rFonts w:ascii="Arial" w:eastAsia="SimSun" w:hAnsi="Arial" w:cs="Arial"/>
          <w:b/>
          <w:bCs/>
          <w:kern w:val="1"/>
          <w:szCs w:val="24"/>
          <w:lang w:eastAsia="hi-IN" w:bidi="hi-IN"/>
        </w:rPr>
      </w:pPr>
    </w:p>
    <w:p w14:paraId="3C1C81CD" w14:textId="77777777" w:rsidR="00017633" w:rsidRPr="00ED77DC" w:rsidRDefault="00017633" w:rsidP="00017633">
      <w:pPr>
        <w:widowControl w:val="0"/>
        <w:suppressAutoHyphens/>
        <w:rPr>
          <w:rFonts w:ascii="Arial" w:eastAsia="SimSun" w:hAnsi="Arial" w:cs="Arial"/>
          <w:color w:val="385623"/>
          <w:kern w:val="1"/>
          <w:szCs w:val="24"/>
          <w:lang w:eastAsia="hi-IN" w:bidi="hi-IN"/>
        </w:rPr>
      </w:pPr>
      <w:r w:rsidRPr="00ED77DC">
        <w:rPr>
          <w:rFonts w:ascii="Arial" w:eastAsia="SimSun" w:hAnsi="Arial" w:cs="Arial"/>
          <w:kern w:val="1"/>
          <w:szCs w:val="24"/>
          <w:lang w:eastAsia="hi-IN" w:bidi="hi-IN"/>
        </w:rPr>
        <w:t xml:space="preserve">Meet and greet new members on their first evening. Ensure they are given their starter pack, explaining the Members Rules and how the Society is run. </w:t>
      </w:r>
      <w:r w:rsidR="00ED77DC">
        <w:rPr>
          <w:rFonts w:ascii="Arial" w:eastAsia="SimSun" w:hAnsi="Arial" w:cs="Arial"/>
          <w:kern w:val="1"/>
          <w:szCs w:val="24"/>
          <w:lang w:eastAsia="hi-IN" w:bidi="hi-IN"/>
        </w:rPr>
        <w:t>Introduce them to their Part Representative.</w:t>
      </w:r>
    </w:p>
    <w:p w14:paraId="2CAC7156" w14:textId="77777777" w:rsidR="00017633" w:rsidRPr="00ED77DC" w:rsidRDefault="00017633" w:rsidP="00017633">
      <w:pPr>
        <w:widowControl w:val="0"/>
        <w:suppressAutoHyphens/>
        <w:rPr>
          <w:rFonts w:ascii="Arial" w:eastAsia="SimSun" w:hAnsi="Arial" w:cs="Arial"/>
          <w:kern w:val="1"/>
          <w:szCs w:val="24"/>
          <w:lang w:eastAsia="hi-IN" w:bidi="hi-IN"/>
        </w:rPr>
      </w:pPr>
    </w:p>
    <w:p w14:paraId="6E84BE3D" w14:textId="77777777" w:rsidR="00017633" w:rsidRPr="00ED77DC" w:rsidRDefault="00017633" w:rsidP="00017633">
      <w:pPr>
        <w:widowControl w:val="0"/>
        <w:suppressAutoHyphens/>
        <w:rPr>
          <w:rFonts w:ascii="Arial" w:eastAsia="SimSun" w:hAnsi="Arial" w:cs="Arial"/>
          <w:kern w:val="1"/>
          <w:szCs w:val="24"/>
          <w:lang w:eastAsia="hi-IN" w:bidi="hi-IN"/>
        </w:rPr>
      </w:pPr>
    </w:p>
    <w:p w14:paraId="75832DBB" w14:textId="77777777" w:rsidR="00017633" w:rsidRPr="00ED77DC" w:rsidRDefault="00017633" w:rsidP="00017633">
      <w:pPr>
        <w:widowControl w:val="0"/>
        <w:suppressAutoHyphens/>
        <w:rPr>
          <w:rFonts w:ascii="Arial" w:eastAsia="SimSun" w:hAnsi="Arial" w:cs="Arial"/>
          <w:kern w:val="1"/>
          <w:szCs w:val="24"/>
          <w:lang w:eastAsia="hi-IN" w:bidi="hi-IN"/>
        </w:rPr>
      </w:pPr>
      <w:r w:rsidRPr="00ED77DC">
        <w:rPr>
          <w:rFonts w:ascii="Arial" w:eastAsia="SimSun" w:hAnsi="Arial" w:cs="Arial"/>
          <w:kern w:val="1"/>
          <w:szCs w:val="24"/>
          <w:lang w:eastAsia="hi-IN" w:bidi="hi-IN"/>
        </w:rPr>
        <w:br w:type="page"/>
      </w:r>
    </w:p>
    <w:p w14:paraId="447E5DA3" w14:textId="77777777" w:rsidR="009B4053" w:rsidRDefault="009B4053" w:rsidP="00EF5CF6">
      <w:pPr>
        <w:pStyle w:val="Heading1"/>
        <w:rPr>
          <w:rFonts w:cs="Arial"/>
          <w:sz w:val="24"/>
          <w:szCs w:val="28"/>
        </w:rPr>
      </w:pPr>
      <w:r>
        <w:rPr>
          <w:rFonts w:cs="Arial"/>
          <w:sz w:val="24"/>
          <w:szCs w:val="28"/>
        </w:rPr>
        <w:t>Annex D - Role of the Patrons’ Secretary</w:t>
      </w:r>
    </w:p>
    <w:p w14:paraId="3EDB160C" w14:textId="77777777" w:rsidR="00437105" w:rsidRPr="00437105" w:rsidRDefault="00437105" w:rsidP="00437105"/>
    <w:p w14:paraId="75E9B069" w14:textId="77777777" w:rsidR="00437105" w:rsidRPr="00437105" w:rsidRDefault="00437105" w:rsidP="00437105">
      <w:pPr>
        <w:widowControl w:val="0"/>
        <w:suppressAutoHyphens/>
        <w:rPr>
          <w:rFonts w:ascii="Arial" w:eastAsia="SimSun" w:hAnsi="Arial" w:cs="Arial"/>
          <w:kern w:val="1"/>
          <w:szCs w:val="24"/>
          <w:lang w:eastAsia="hi-IN" w:bidi="hi-IN"/>
        </w:rPr>
      </w:pPr>
      <w:r w:rsidRPr="00437105">
        <w:rPr>
          <w:rFonts w:ascii="Arial" w:eastAsia="SimSun" w:hAnsi="Arial" w:cs="Arial"/>
          <w:kern w:val="1"/>
          <w:szCs w:val="24"/>
          <w:lang w:eastAsia="hi-IN" w:bidi="hi-IN"/>
        </w:rPr>
        <w:t>Patrons of Salisbury Musical Society are individuals who:</w:t>
      </w:r>
    </w:p>
    <w:p w14:paraId="2121951F" w14:textId="77777777" w:rsidR="00437105" w:rsidRPr="00437105" w:rsidRDefault="00437105" w:rsidP="00437105">
      <w:pPr>
        <w:widowControl w:val="0"/>
        <w:numPr>
          <w:ilvl w:val="0"/>
          <w:numId w:val="19"/>
        </w:numPr>
        <w:suppressAutoHyphens/>
        <w:ind w:left="284" w:hanging="284"/>
        <w:rPr>
          <w:rFonts w:ascii="Arial" w:eastAsia="SimSun" w:hAnsi="Arial" w:cs="Arial"/>
          <w:kern w:val="1"/>
          <w:szCs w:val="24"/>
          <w:lang w:eastAsia="hi-IN" w:bidi="hi-IN"/>
        </w:rPr>
      </w:pPr>
      <w:r w:rsidRPr="00437105">
        <w:rPr>
          <w:rFonts w:ascii="Arial" w:eastAsia="SimSun" w:hAnsi="Arial" w:cs="Arial"/>
          <w:kern w:val="1"/>
          <w:szCs w:val="24"/>
          <w:lang w:eastAsia="hi-IN" w:bidi="hi-IN"/>
        </w:rPr>
        <w:t>Pay an annual fee to be a Patron at a rate as determined from time to time by the Committee.</w:t>
      </w:r>
    </w:p>
    <w:p w14:paraId="20628C2C" w14:textId="77777777" w:rsidR="00437105" w:rsidRPr="00437105" w:rsidRDefault="00437105" w:rsidP="00437105">
      <w:pPr>
        <w:widowControl w:val="0"/>
        <w:numPr>
          <w:ilvl w:val="0"/>
          <w:numId w:val="19"/>
        </w:numPr>
        <w:suppressAutoHyphens/>
        <w:ind w:left="284" w:hanging="284"/>
        <w:rPr>
          <w:rFonts w:ascii="Arial" w:eastAsia="SimSun" w:hAnsi="Arial" w:cs="Arial"/>
          <w:kern w:val="1"/>
          <w:szCs w:val="24"/>
          <w:lang w:eastAsia="hi-IN" w:bidi="hi-IN"/>
        </w:rPr>
      </w:pPr>
      <w:r w:rsidRPr="00437105">
        <w:rPr>
          <w:rFonts w:ascii="Arial" w:eastAsia="SimSun" w:hAnsi="Arial" w:cs="Arial"/>
          <w:kern w:val="1"/>
          <w:szCs w:val="24"/>
          <w:lang w:eastAsia="hi-IN" w:bidi="hi-IN"/>
        </w:rPr>
        <w:t>Have paid to be a Life Patron, at a rate as determined from time to time by the Committee.</w:t>
      </w:r>
    </w:p>
    <w:p w14:paraId="7FA83984" w14:textId="77777777" w:rsidR="00437105" w:rsidRPr="00437105" w:rsidRDefault="00437105" w:rsidP="00437105">
      <w:pPr>
        <w:widowControl w:val="0"/>
        <w:suppressAutoHyphens/>
        <w:rPr>
          <w:rFonts w:ascii="Arial" w:eastAsia="SimSun" w:hAnsi="Arial" w:cs="Arial"/>
          <w:kern w:val="1"/>
          <w:szCs w:val="24"/>
          <w:lang w:eastAsia="hi-IN" w:bidi="hi-IN"/>
        </w:rPr>
      </w:pPr>
    </w:p>
    <w:p w14:paraId="73B36C5E" w14:textId="77777777" w:rsidR="00437105" w:rsidRPr="00437105" w:rsidRDefault="00437105" w:rsidP="00437105">
      <w:pPr>
        <w:widowControl w:val="0"/>
        <w:suppressAutoHyphens/>
        <w:rPr>
          <w:rFonts w:ascii="Arial" w:eastAsia="SimSun" w:hAnsi="Arial" w:cs="Arial"/>
          <w:kern w:val="1"/>
          <w:szCs w:val="24"/>
          <w:lang w:eastAsia="hi-IN" w:bidi="hi-IN"/>
        </w:rPr>
      </w:pPr>
      <w:r w:rsidRPr="00437105">
        <w:rPr>
          <w:rFonts w:ascii="Arial" w:eastAsia="SimSun" w:hAnsi="Arial" w:cs="Arial"/>
          <w:kern w:val="1"/>
          <w:szCs w:val="24"/>
          <w:lang w:eastAsia="hi-IN" w:bidi="hi-IN"/>
        </w:rPr>
        <w:t>A Patron can be a Member of the Society or a member of the general public.</w:t>
      </w:r>
    </w:p>
    <w:p w14:paraId="4551563F" w14:textId="77777777" w:rsidR="00437105" w:rsidRPr="00437105" w:rsidRDefault="00437105" w:rsidP="00437105">
      <w:pPr>
        <w:widowControl w:val="0"/>
        <w:suppressAutoHyphens/>
        <w:rPr>
          <w:rFonts w:ascii="Arial" w:eastAsia="SimSun" w:hAnsi="Arial" w:cs="Arial"/>
          <w:kern w:val="1"/>
          <w:szCs w:val="24"/>
          <w:lang w:eastAsia="hi-IN" w:bidi="hi-IN"/>
        </w:rPr>
      </w:pPr>
    </w:p>
    <w:p w14:paraId="5C6691B7" w14:textId="77777777" w:rsidR="00437105" w:rsidRPr="00437105" w:rsidRDefault="00437105" w:rsidP="00437105">
      <w:pPr>
        <w:widowControl w:val="0"/>
        <w:suppressAutoHyphens/>
        <w:rPr>
          <w:rFonts w:ascii="Arial" w:eastAsia="SimSun" w:hAnsi="Arial" w:cs="Arial"/>
          <w:kern w:val="1"/>
          <w:szCs w:val="24"/>
          <w:lang w:eastAsia="hi-IN" w:bidi="hi-IN"/>
        </w:rPr>
      </w:pPr>
      <w:r w:rsidRPr="00437105">
        <w:rPr>
          <w:rFonts w:ascii="Arial" w:eastAsia="SimSun" w:hAnsi="Arial" w:cs="Arial"/>
          <w:kern w:val="1"/>
          <w:szCs w:val="24"/>
          <w:lang w:eastAsia="hi-IN" w:bidi="hi-IN"/>
        </w:rPr>
        <w:t>Patrons receive:</w:t>
      </w:r>
    </w:p>
    <w:p w14:paraId="65F109B9" w14:textId="77777777" w:rsidR="00437105" w:rsidRPr="00437105" w:rsidRDefault="00437105" w:rsidP="00437105">
      <w:pPr>
        <w:widowControl w:val="0"/>
        <w:numPr>
          <w:ilvl w:val="0"/>
          <w:numId w:val="21"/>
        </w:numPr>
        <w:suppressAutoHyphens/>
        <w:ind w:left="284" w:hanging="284"/>
        <w:rPr>
          <w:rFonts w:ascii="Arial" w:eastAsia="SimSun" w:hAnsi="Arial" w:cs="Arial"/>
          <w:kern w:val="1"/>
          <w:szCs w:val="24"/>
          <w:lang w:eastAsia="hi-IN" w:bidi="hi-IN"/>
        </w:rPr>
      </w:pPr>
      <w:r w:rsidRPr="00437105">
        <w:rPr>
          <w:rFonts w:ascii="Arial" w:eastAsia="SimSun" w:hAnsi="Arial" w:cs="Arial"/>
          <w:kern w:val="1"/>
          <w:szCs w:val="24"/>
          <w:lang w:eastAsia="hi-IN" w:bidi="hi-IN"/>
        </w:rPr>
        <w:t>Priority booking of concert tickets (Application form).</w:t>
      </w:r>
    </w:p>
    <w:p w14:paraId="6B0EDBCA" w14:textId="77777777" w:rsidR="00437105" w:rsidRPr="00437105" w:rsidRDefault="00437105" w:rsidP="00437105">
      <w:pPr>
        <w:widowControl w:val="0"/>
        <w:numPr>
          <w:ilvl w:val="0"/>
          <w:numId w:val="21"/>
        </w:numPr>
        <w:suppressAutoHyphens/>
        <w:ind w:left="284" w:hanging="284"/>
        <w:rPr>
          <w:rFonts w:ascii="Arial" w:eastAsia="SimSun" w:hAnsi="Arial" w:cs="Arial"/>
          <w:kern w:val="1"/>
          <w:szCs w:val="24"/>
          <w:lang w:eastAsia="hi-IN" w:bidi="hi-IN"/>
        </w:rPr>
      </w:pPr>
      <w:r w:rsidRPr="00437105">
        <w:rPr>
          <w:rFonts w:ascii="Arial" w:eastAsia="SimSun" w:hAnsi="Arial" w:cs="Arial"/>
          <w:kern w:val="1"/>
          <w:szCs w:val="24"/>
          <w:lang w:eastAsia="hi-IN" w:bidi="hi-IN"/>
        </w:rPr>
        <w:t>Acknowledgement of support in all concert programmes.</w:t>
      </w:r>
    </w:p>
    <w:p w14:paraId="3412CF91" w14:textId="77777777" w:rsidR="00437105" w:rsidRPr="00437105" w:rsidRDefault="00437105" w:rsidP="00437105">
      <w:pPr>
        <w:widowControl w:val="0"/>
        <w:numPr>
          <w:ilvl w:val="0"/>
          <w:numId w:val="21"/>
        </w:numPr>
        <w:suppressAutoHyphens/>
        <w:ind w:left="284" w:hanging="284"/>
        <w:rPr>
          <w:rFonts w:ascii="Arial" w:eastAsia="SimSun" w:hAnsi="Arial" w:cs="Arial"/>
          <w:kern w:val="1"/>
          <w:szCs w:val="24"/>
          <w:lang w:eastAsia="hi-IN" w:bidi="hi-IN"/>
        </w:rPr>
      </w:pPr>
      <w:r w:rsidRPr="00437105">
        <w:rPr>
          <w:rFonts w:ascii="Arial" w:eastAsia="SimSun" w:hAnsi="Arial" w:cs="Arial"/>
          <w:kern w:val="1"/>
          <w:szCs w:val="24"/>
          <w:lang w:eastAsia="hi-IN" w:bidi="hi-IN"/>
        </w:rPr>
        <w:t>A copy of the Society’s Annual Report and Accounts.</w:t>
      </w:r>
    </w:p>
    <w:p w14:paraId="50B1B8D4" w14:textId="77777777" w:rsidR="00437105" w:rsidRPr="00437105" w:rsidRDefault="00437105" w:rsidP="00437105">
      <w:pPr>
        <w:widowControl w:val="0"/>
        <w:numPr>
          <w:ilvl w:val="0"/>
          <w:numId w:val="21"/>
        </w:numPr>
        <w:suppressAutoHyphens/>
        <w:ind w:left="284" w:hanging="284"/>
        <w:rPr>
          <w:rFonts w:ascii="Arial" w:eastAsia="SimSun" w:hAnsi="Arial" w:cs="Arial"/>
          <w:kern w:val="1"/>
          <w:szCs w:val="24"/>
          <w:lang w:eastAsia="hi-IN" w:bidi="hi-IN"/>
        </w:rPr>
      </w:pPr>
      <w:r w:rsidRPr="00437105">
        <w:rPr>
          <w:rFonts w:ascii="Arial" w:eastAsia="SimSun" w:hAnsi="Arial" w:cs="Arial"/>
          <w:kern w:val="1"/>
          <w:szCs w:val="24"/>
          <w:lang w:eastAsia="hi-IN" w:bidi="hi-IN"/>
        </w:rPr>
        <w:t>An invitation to the AGM and to any SGM.</w:t>
      </w:r>
    </w:p>
    <w:p w14:paraId="4D0C7DF9" w14:textId="77777777" w:rsidR="00437105" w:rsidRPr="00437105" w:rsidRDefault="00437105" w:rsidP="00437105">
      <w:pPr>
        <w:widowControl w:val="0"/>
        <w:numPr>
          <w:ilvl w:val="0"/>
          <w:numId w:val="21"/>
        </w:numPr>
        <w:suppressAutoHyphens/>
        <w:ind w:left="284" w:hanging="284"/>
        <w:rPr>
          <w:rFonts w:ascii="Arial" w:eastAsia="SimSun" w:hAnsi="Arial" w:cs="Arial"/>
          <w:kern w:val="1"/>
          <w:szCs w:val="24"/>
          <w:lang w:eastAsia="hi-IN" w:bidi="hi-IN"/>
        </w:rPr>
      </w:pPr>
      <w:r w:rsidRPr="00437105">
        <w:rPr>
          <w:rFonts w:ascii="Arial" w:eastAsia="SimSun" w:hAnsi="Arial" w:cs="Arial"/>
          <w:kern w:val="1"/>
          <w:szCs w:val="24"/>
          <w:lang w:eastAsia="hi-IN" w:bidi="hi-IN"/>
        </w:rPr>
        <w:t xml:space="preserve">An invitation to the summer party and other social events. </w:t>
      </w:r>
    </w:p>
    <w:p w14:paraId="734994F1" w14:textId="77777777" w:rsidR="00437105" w:rsidRPr="00437105" w:rsidRDefault="00437105" w:rsidP="00437105">
      <w:pPr>
        <w:widowControl w:val="0"/>
        <w:suppressAutoHyphens/>
        <w:rPr>
          <w:rFonts w:ascii="Arial" w:eastAsia="SimSun" w:hAnsi="Arial" w:cs="Arial"/>
          <w:b/>
          <w:bCs/>
          <w:kern w:val="1"/>
          <w:szCs w:val="24"/>
          <w:u w:val="single"/>
          <w:lang w:eastAsia="hi-IN" w:bidi="hi-IN"/>
        </w:rPr>
      </w:pPr>
    </w:p>
    <w:p w14:paraId="68E3D96F" w14:textId="77777777" w:rsidR="00437105" w:rsidRPr="0022137A" w:rsidRDefault="0022137A" w:rsidP="00437105">
      <w:pPr>
        <w:widowControl w:val="0"/>
        <w:suppressAutoHyphens/>
        <w:rPr>
          <w:rFonts w:ascii="Arial" w:eastAsia="SimSun" w:hAnsi="Arial" w:cs="Arial"/>
          <w:kern w:val="1"/>
          <w:szCs w:val="24"/>
          <w:lang w:eastAsia="hi-IN" w:bidi="hi-IN"/>
        </w:rPr>
      </w:pPr>
      <w:r w:rsidRPr="0022137A">
        <w:rPr>
          <w:rFonts w:ascii="Arial" w:eastAsia="SimSun" w:hAnsi="Arial" w:cs="Arial"/>
          <w:kern w:val="1"/>
          <w:szCs w:val="24"/>
          <w:lang w:eastAsia="hi-IN" w:bidi="hi-IN"/>
        </w:rPr>
        <w:t>The Patrons’ Secretary shall:</w:t>
      </w:r>
    </w:p>
    <w:p w14:paraId="08196925" w14:textId="77777777" w:rsidR="00437105" w:rsidRPr="00437105" w:rsidRDefault="00437105" w:rsidP="00437105">
      <w:pPr>
        <w:widowControl w:val="0"/>
        <w:suppressAutoHyphens/>
        <w:ind w:left="720"/>
        <w:rPr>
          <w:rFonts w:ascii="Arial" w:eastAsia="SimSun" w:hAnsi="Arial" w:cs="Arial"/>
          <w:kern w:val="1"/>
          <w:szCs w:val="24"/>
          <w:lang w:eastAsia="hi-IN" w:bidi="hi-IN"/>
        </w:rPr>
      </w:pPr>
    </w:p>
    <w:p w14:paraId="51E3608B" w14:textId="77777777" w:rsidR="00437105" w:rsidRPr="00437105" w:rsidRDefault="00017633" w:rsidP="00017633">
      <w:pPr>
        <w:widowControl w:val="0"/>
        <w:suppressAutoHyphens/>
        <w:rPr>
          <w:rFonts w:ascii="Arial" w:eastAsia="SimSun" w:hAnsi="Arial" w:cs="Arial"/>
          <w:b/>
          <w:bCs/>
          <w:kern w:val="1"/>
          <w:szCs w:val="24"/>
          <w:lang w:eastAsia="hi-IN" w:bidi="hi-IN"/>
        </w:rPr>
      </w:pPr>
      <w:r>
        <w:rPr>
          <w:rFonts w:ascii="Arial" w:eastAsia="SimSun" w:hAnsi="Arial" w:cs="Arial"/>
          <w:b/>
          <w:bCs/>
          <w:kern w:val="1"/>
          <w:szCs w:val="24"/>
          <w:lang w:eastAsia="hi-IN" w:bidi="hi-IN"/>
        </w:rPr>
        <w:t xml:space="preserve">D1. </w:t>
      </w:r>
      <w:r w:rsidR="00437105" w:rsidRPr="00437105">
        <w:rPr>
          <w:rFonts w:ascii="Arial" w:eastAsia="SimSun" w:hAnsi="Arial" w:cs="Arial"/>
          <w:b/>
          <w:bCs/>
          <w:kern w:val="1"/>
          <w:szCs w:val="24"/>
          <w:lang w:eastAsia="hi-IN" w:bidi="hi-IN"/>
        </w:rPr>
        <w:t>Maintain the Patron Database</w:t>
      </w:r>
    </w:p>
    <w:p w14:paraId="1AFBA5DD" w14:textId="77777777" w:rsidR="00437105" w:rsidRPr="00437105" w:rsidRDefault="00437105" w:rsidP="00017633">
      <w:pPr>
        <w:widowControl w:val="0"/>
        <w:suppressAutoHyphens/>
        <w:rPr>
          <w:rFonts w:ascii="Arial" w:eastAsia="SimSun" w:hAnsi="Arial" w:cs="Arial"/>
          <w:kern w:val="1"/>
          <w:szCs w:val="24"/>
          <w:lang w:eastAsia="hi-IN" w:bidi="hi-IN"/>
        </w:rPr>
      </w:pPr>
    </w:p>
    <w:p w14:paraId="4316E24E" w14:textId="77777777" w:rsidR="00437105" w:rsidRPr="00437105" w:rsidRDefault="00437105" w:rsidP="00017633">
      <w:pPr>
        <w:widowControl w:val="0"/>
        <w:suppressAutoHyphens/>
        <w:rPr>
          <w:rFonts w:ascii="Arial" w:eastAsia="SimSun" w:hAnsi="Arial" w:cs="Arial"/>
          <w:kern w:val="1"/>
          <w:szCs w:val="24"/>
          <w:lang w:eastAsia="hi-IN" w:bidi="hi-IN"/>
        </w:rPr>
      </w:pPr>
      <w:r w:rsidRPr="00437105">
        <w:rPr>
          <w:rFonts w:ascii="Arial" w:eastAsia="SimSun" w:hAnsi="Arial" w:cs="Arial"/>
          <w:kern w:val="1"/>
          <w:szCs w:val="24"/>
          <w:lang w:eastAsia="hi-IN" w:bidi="hi-IN"/>
        </w:rPr>
        <w:t xml:space="preserve">Throughout the year, maintain the database to record and update the details of the Patrons. </w:t>
      </w:r>
    </w:p>
    <w:p w14:paraId="5FF4AE10" w14:textId="77777777" w:rsidR="00437105" w:rsidRPr="00437105" w:rsidRDefault="00437105" w:rsidP="00017633">
      <w:pPr>
        <w:widowControl w:val="0"/>
        <w:suppressAutoHyphens/>
        <w:ind w:left="1702"/>
        <w:rPr>
          <w:rFonts w:ascii="Arial" w:eastAsia="SimSun" w:hAnsi="Arial" w:cs="Arial"/>
          <w:b/>
          <w:bCs/>
          <w:kern w:val="1"/>
          <w:szCs w:val="24"/>
          <w:lang w:eastAsia="hi-IN" w:bidi="hi-IN"/>
        </w:rPr>
      </w:pPr>
    </w:p>
    <w:p w14:paraId="48C692F3" w14:textId="77777777" w:rsidR="00437105" w:rsidRPr="00437105" w:rsidRDefault="00017633" w:rsidP="00017633">
      <w:pPr>
        <w:widowControl w:val="0"/>
        <w:suppressAutoHyphens/>
        <w:rPr>
          <w:rFonts w:ascii="Arial" w:eastAsia="SimSun" w:hAnsi="Arial" w:cs="Arial"/>
          <w:b/>
          <w:bCs/>
          <w:kern w:val="1"/>
          <w:szCs w:val="24"/>
          <w:lang w:eastAsia="hi-IN" w:bidi="hi-IN"/>
        </w:rPr>
      </w:pPr>
      <w:r>
        <w:rPr>
          <w:rFonts w:ascii="Arial" w:eastAsia="SimSun" w:hAnsi="Arial" w:cs="Arial"/>
          <w:b/>
          <w:bCs/>
          <w:kern w:val="1"/>
          <w:szCs w:val="24"/>
          <w:lang w:eastAsia="hi-IN" w:bidi="hi-IN"/>
        </w:rPr>
        <w:t xml:space="preserve">D2. </w:t>
      </w:r>
      <w:r w:rsidR="00437105" w:rsidRPr="00437105">
        <w:rPr>
          <w:rFonts w:ascii="Arial" w:eastAsia="SimSun" w:hAnsi="Arial" w:cs="Arial"/>
          <w:b/>
          <w:bCs/>
          <w:kern w:val="1"/>
          <w:szCs w:val="24"/>
          <w:lang w:eastAsia="hi-IN" w:bidi="hi-IN"/>
        </w:rPr>
        <w:t>Ensure ongoing engagement with the Patrons</w:t>
      </w:r>
    </w:p>
    <w:p w14:paraId="050046C7" w14:textId="77777777" w:rsidR="00437105" w:rsidRPr="00437105" w:rsidRDefault="00437105" w:rsidP="00017633">
      <w:pPr>
        <w:widowControl w:val="0"/>
        <w:suppressAutoHyphens/>
        <w:rPr>
          <w:rFonts w:ascii="Arial" w:eastAsia="SimSun" w:hAnsi="Arial" w:cs="Arial"/>
          <w:kern w:val="1"/>
          <w:szCs w:val="24"/>
          <w:lang w:eastAsia="hi-IN" w:bidi="hi-IN"/>
        </w:rPr>
      </w:pPr>
    </w:p>
    <w:p w14:paraId="76A7F33E" w14:textId="77777777" w:rsidR="00437105" w:rsidRPr="00437105" w:rsidRDefault="00437105" w:rsidP="00017633">
      <w:pPr>
        <w:widowControl w:val="0"/>
        <w:suppressAutoHyphens/>
        <w:rPr>
          <w:rFonts w:ascii="Arial" w:eastAsia="SimSun" w:hAnsi="Arial" w:cs="Arial"/>
          <w:kern w:val="1"/>
          <w:szCs w:val="24"/>
          <w:lang w:eastAsia="hi-IN" w:bidi="hi-IN"/>
        </w:rPr>
      </w:pPr>
      <w:r w:rsidRPr="00437105">
        <w:rPr>
          <w:rFonts w:ascii="Arial" w:eastAsia="SimSun" w:hAnsi="Arial" w:cs="Arial"/>
          <w:kern w:val="1"/>
          <w:szCs w:val="24"/>
          <w:lang w:eastAsia="hi-IN" w:bidi="hi-IN"/>
        </w:rPr>
        <w:t xml:space="preserve">At the beginning of each Season, send the Patrons the Annual Report and Statement of Accounts, along with an invitation to attend the AGM. The “Music in Salisbury” booklet is included if this is available. </w:t>
      </w:r>
    </w:p>
    <w:p w14:paraId="242B7F25" w14:textId="77777777" w:rsidR="00437105" w:rsidRPr="00437105" w:rsidRDefault="00437105" w:rsidP="00017633">
      <w:pPr>
        <w:widowControl w:val="0"/>
        <w:suppressAutoHyphens/>
        <w:rPr>
          <w:rFonts w:ascii="Arial" w:eastAsia="SimSun" w:hAnsi="Arial" w:cs="Arial"/>
          <w:kern w:val="1"/>
          <w:szCs w:val="24"/>
          <w:lang w:eastAsia="hi-IN" w:bidi="hi-IN"/>
        </w:rPr>
      </w:pPr>
      <w:r w:rsidRPr="00437105">
        <w:rPr>
          <w:rFonts w:ascii="Arial" w:eastAsia="SimSun" w:hAnsi="Arial" w:cs="Arial"/>
          <w:kern w:val="1"/>
          <w:szCs w:val="24"/>
          <w:lang w:eastAsia="hi-IN" w:bidi="hi-IN"/>
        </w:rPr>
        <w:t xml:space="preserve">At the beginning of each term, send a letter giving the Patron the opportunity to order priority tickets. </w:t>
      </w:r>
    </w:p>
    <w:p w14:paraId="33B97E64" w14:textId="77777777" w:rsidR="00437105" w:rsidRPr="00437105" w:rsidRDefault="00437105" w:rsidP="00017633">
      <w:pPr>
        <w:widowControl w:val="0"/>
        <w:suppressAutoHyphens/>
        <w:rPr>
          <w:rFonts w:ascii="Arial" w:eastAsia="SimSun" w:hAnsi="Arial" w:cs="Arial"/>
          <w:color w:val="FF0000"/>
          <w:kern w:val="1"/>
          <w:szCs w:val="24"/>
          <w:lang w:eastAsia="hi-IN" w:bidi="hi-IN"/>
        </w:rPr>
      </w:pPr>
      <w:r w:rsidRPr="00437105">
        <w:rPr>
          <w:rFonts w:ascii="Arial" w:eastAsia="SimSun" w:hAnsi="Arial" w:cs="Arial"/>
          <w:color w:val="000000"/>
          <w:kern w:val="1"/>
          <w:szCs w:val="24"/>
          <w:lang w:eastAsia="hi-IN" w:bidi="hi-IN"/>
        </w:rPr>
        <w:t xml:space="preserve">Ensure the Ticket Manager provides these – Patrons should send their Ticket Application form back to the Ticket Manager directly. </w:t>
      </w:r>
    </w:p>
    <w:p w14:paraId="6E3294E6" w14:textId="77777777" w:rsidR="00437105" w:rsidRPr="00437105" w:rsidRDefault="00437105" w:rsidP="00017633">
      <w:pPr>
        <w:widowControl w:val="0"/>
        <w:suppressAutoHyphens/>
        <w:rPr>
          <w:rFonts w:ascii="Arial" w:eastAsia="SimSun" w:hAnsi="Arial" w:cs="Arial"/>
          <w:kern w:val="1"/>
          <w:szCs w:val="24"/>
          <w:lang w:eastAsia="hi-IN" w:bidi="hi-IN"/>
        </w:rPr>
      </w:pPr>
      <w:r w:rsidRPr="00437105">
        <w:rPr>
          <w:rFonts w:ascii="Arial" w:eastAsia="SimSun" w:hAnsi="Arial" w:cs="Arial"/>
          <w:kern w:val="1"/>
          <w:szCs w:val="24"/>
          <w:lang w:eastAsia="hi-IN" w:bidi="hi-IN"/>
        </w:rPr>
        <w:t>At the beginning of the Summer term, send Patrons an invitation to the summer party.</w:t>
      </w:r>
    </w:p>
    <w:p w14:paraId="25871BD7" w14:textId="77777777" w:rsidR="00437105" w:rsidRPr="00437105" w:rsidRDefault="00437105" w:rsidP="00017633">
      <w:pPr>
        <w:widowControl w:val="0"/>
        <w:suppressAutoHyphens/>
        <w:rPr>
          <w:rFonts w:ascii="Arial" w:eastAsia="SimSun" w:hAnsi="Arial" w:cs="Arial"/>
          <w:kern w:val="1"/>
          <w:szCs w:val="24"/>
          <w:lang w:eastAsia="hi-IN" w:bidi="hi-IN"/>
        </w:rPr>
      </w:pPr>
      <w:r w:rsidRPr="00437105">
        <w:rPr>
          <w:rFonts w:ascii="Arial" w:eastAsia="SimSun" w:hAnsi="Arial" w:cs="Arial"/>
          <w:kern w:val="1"/>
          <w:szCs w:val="24"/>
          <w:lang w:eastAsia="hi-IN" w:bidi="hi-IN"/>
        </w:rPr>
        <w:t>Invite Patrons to other social events as appropriate.</w:t>
      </w:r>
    </w:p>
    <w:p w14:paraId="4B43CA51" w14:textId="77777777" w:rsidR="00437105" w:rsidRPr="00437105" w:rsidRDefault="00437105" w:rsidP="00017633">
      <w:pPr>
        <w:widowControl w:val="0"/>
        <w:suppressAutoHyphens/>
        <w:rPr>
          <w:rFonts w:ascii="Arial" w:eastAsia="SimSun" w:hAnsi="Arial" w:cs="Arial"/>
          <w:kern w:val="1"/>
          <w:szCs w:val="24"/>
          <w:lang w:eastAsia="hi-IN" w:bidi="hi-IN"/>
        </w:rPr>
      </w:pPr>
    </w:p>
    <w:p w14:paraId="02B55CA5" w14:textId="77777777" w:rsidR="00437105" w:rsidRPr="00437105" w:rsidRDefault="00017633" w:rsidP="00017633">
      <w:pPr>
        <w:widowControl w:val="0"/>
        <w:suppressAutoHyphens/>
        <w:rPr>
          <w:rFonts w:ascii="Arial" w:eastAsia="SimSun" w:hAnsi="Arial" w:cs="Arial"/>
          <w:i/>
          <w:iCs/>
          <w:kern w:val="1"/>
          <w:szCs w:val="24"/>
          <w:lang w:eastAsia="hi-IN" w:bidi="hi-IN"/>
        </w:rPr>
      </w:pPr>
      <w:r>
        <w:rPr>
          <w:rFonts w:ascii="Arial" w:eastAsia="SimSun" w:hAnsi="Arial" w:cs="Arial"/>
          <w:b/>
          <w:bCs/>
          <w:i/>
          <w:iCs/>
          <w:kern w:val="1"/>
          <w:szCs w:val="24"/>
          <w:lang w:eastAsia="hi-IN" w:bidi="hi-IN"/>
        </w:rPr>
        <w:t xml:space="preserve">D3. </w:t>
      </w:r>
      <w:r w:rsidR="00437105" w:rsidRPr="00437105">
        <w:rPr>
          <w:rFonts w:ascii="Arial" w:eastAsia="SimSun" w:hAnsi="Arial" w:cs="Arial"/>
          <w:b/>
          <w:bCs/>
          <w:i/>
          <w:iCs/>
          <w:kern w:val="1"/>
          <w:szCs w:val="24"/>
          <w:lang w:eastAsia="hi-IN" w:bidi="hi-IN"/>
        </w:rPr>
        <w:t xml:space="preserve">Encourage new Patrons </w:t>
      </w:r>
    </w:p>
    <w:p w14:paraId="02AFE9E8" w14:textId="77777777" w:rsidR="00437105" w:rsidRPr="00437105" w:rsidRDefault="00437105" w:rsidP="00017633">
      <w:pPr>
        <w:widowControl w:val="0"/>
        <w:suppressAutoHyphens/>
        <w:rPr>
          <w:rFonts w:ascii="Arial" w:eastAsia="SimSun" w:hAnsi="Arial" w:cs="Arial"/>
          <w:b/>
          <w:bCs/>
          <w:kern w:val="1"/>
          <w:szCs w:val="24"/>
          <w:lang w:eastAsia="hi-IN" w:bidi="hi-IN"/>
        </w:rPr>
      </w:pPr>
    </w:p>
    <w:p w14:paraId="31AD1318" w14:textId="77777777" w:rsidR="00437105" w:rsidRPr="00437105" w:rsidRDefault="00437105" w:rsidP="00017633">
      <w:pPr>
        <w:widowControl w:val="0"/>
        <w:suppressAutoHyphens/>
        <w:rPr>
          <w:rFonts w:ascii="Arial" w:eastAsia="SimSun" w:hAnsi="Arial" w:cs="Arial"/>
          <w:kern w:val="1"/>
          <w:szCs w:val="24"/>
          <w:lang w:eastAsia="hi-IN" w:bidi="hi-IN"/>
        </w:rPr>
      </w:pPr>
      <w:r w:rsidRPr="00437105">
        <w:rPr>
          <w:rFonts w:ascii="Arial" w:eastAsia="SimSun" w:hAnsi="Arial" w:cs="Arial"/>
          <w:kern w:val="1"/>
          <w:szCs w:val="24"/>
          <w:lang w:eastAsia="hi-IN" w:bidi="hi-IN"/>
        </w:rPr>
        <w:t>Information about becoming a Patron is given in every Concert Programme.</w:t>
      </w:r>
    </w:p>
    <w:p w14:paraId="57C257D4" w14:textId="77777777" w:rsidR="00437105" w:rsidRPr="00437105" w:rsidRDefault="00437105" w:rsidP="00017633">
      <w:pPr>
        <w:widowControl w:val="0"/>
        <w:suppressAutoHyphens/>
        <w:rPr>
          <w:rFonts w:ascii="Arial" w:eastAsia="SimSun" w:hAnsi="Arial" w:cs="Arial"/>
          <w:kern w:val="1"/>
          <w:szCs w:val="24"/>
          <w:lang w:eastAsia="hi-IN" w:bidi="hi-IN"/>
        </w:rPr>
      </w:pPr>
    </w:p>
    <w:p w14:paraId="55B04997" w14:textId="77777777" w:rsidR="00437105" w:rsidRPr="00437105" w:rsidRDefault="00437105" w:rsidP="00017633">
      <w:pPr>
        <w:widowControl w:val="0"/>
        <w:suppressAutoHyphens/>
        <w:rPr>
          <w:rFonts w:ascii="Arial" w:eastAsia="SimSun" w:hAnsi="Arial" w:cs="Arial"/>
          <w:kern w:val="1"/>
          <w:szCs w:val="24"/>
          <w:lang w:eastAsia="hi-IN" w:bidi="hi-IN"/>
        </w:rPr>
      </w:pPr>
    </w:p>
    <w:p w14:paraId="6703FD12" w14:textId="77777777" w:rsidR="00437105" w:rsidRPr="00437105" w:rsidRDefault="00437105" w:rsidP="00017633">
      <w:pPr>
        <w:widowControl w:val="0"/>
        <w:suppressAutoHyphens/>
        <w:rPr>
          <w:rFonts w:ascii="Arial" w:eastAsia="SimSun" w:hAnsi="Arial" w:cs="Arial"/>
          <w:kern w:val="1"/>
          <w:szCs w:val="24"/>
          <w:lang w:eastAsia="hi-IN" w:bidi="hi-IN"/>
        </w:rPr>
      </w:pPr>
    </w:p>
    <w:p w14:paraId="1F1085DD" w14:textId="77777777" w:rsidR="00437105" w:rsidRPr="00437105" w:rsidRDefault="00437105" w:rsidP="00017633">
      <w:pPr>
        <w:widowControl w:val="0"/>
        <w:suppressAutoHyphens/>
        <w:rPr>
          <w:rFonts w:ascii="Arial" w:eastAsia="SimSun" w:hAnsi="Arial" w:cs="Arial"/>
          <w:kern w:val="1"/>
          <w:szCs w:val="24"/>
          <w:lang w:eastAsia="hi-IN" w:bidi="hi-IN"/>
        </w:rPr>
      </w:pPr>
    </w:p>
    <w:p w14:paraId="57EC3F75" w14:textId="77777777" w:rsidR="009B4053" w:rsidRDefault="009B4053" w:rsidP="00EF5CF6">
      <w:pPr>
        <w:pStyle w:val="Heading1"/>
        <w:rPr>
          <w:rFonts w:cs="Arial"/>
          <w:sz w:val="24"/>
          <w:szCs w:val="28"/>
        </w:rPr>
      </w:pPr>
    </w:p>
    <w:p w14:paraId="1D4B52FB" w14:textId="77777777" w:rsidR="00ED626A" w:rsidRPr="00CA28ED" w:rsidRDefault="009B4053" w:rsidP="00EF5CF6">
      <w:pPr>
        <w:pStyle w:val="Heading1"/>
        <w:rPr>
          <w:rFonts w:cs="Arial"/>
          <w:sz w:val="24"/>
          <w:szCs w:val="28"/>
        </w:rPr>
      </w:pPr>
      <w:r>
        <w:rPr>
          <w:rFonts w:cs="Arial"/>
          <w:sz w:val="24"/>
          <w:szCs w:val="28"/>
        </w:rPr>
        <w:br w:type="page"/>
      </w:r>
      <w:r>
        <w:rPr>
          <w:rFonts w:cs="Arial"/>
          <w:sz w:val="24"/>
          <w:szCs w:val="28"/>
        </w:rPr>
        <w:lastRenderedPageBreak/>
        <w:t xml:space="preserve">Annex E - </w:t>
      </w:r>
      <w:r w:rsidR="006E1B92" w:rsidRPr="00CA28ED">
        <w:rPr>
          <w:rFonts w:cs="Arial"/>
          <w:sz w:val="24"/>
          <w:szCs w:val="28"/>
        </w:rPr>
        <w:t>Treasurer</w:t>
      </w:r>
    </w:p>
    <w:p w14:paraId="6DBB3B1A" w14:textId="77777777" w:rsidR="00ED626A" w:rsidRPr="00CA28ED" w:rsidRDefault="00ED626A">
      <w:pPr>
        <w:pStyle w:val="Heading1"/>
        <w:rPr>
          <w:rFonts w:cs="Arial"/>
          <w:sz w:val="24"/>
          <w:szCs w:val="28"/>
        </w:rPr>
      </w:pPr>
    </w:p>
    <w:p w14:paraId="42D73F12" w14:textId="77777777" w:rsidR="00ED626A" w:rsidRDefault="00ED626A" w:rsidP="00EF5CF6">
      <w:pPr>
        <w:pStyle w:val="Heading1"/>
        <w:rPr>
          <w:rFonts w:cs="Arial"/>
          <w:b w:val="0"/>
          <w:sz w:val="24"/>
          <w:szCs w:val="28"/>
        </w:rPr>
      </w:pPr>
      <w:r w:rsidRPr="00CA28ED">
        <w:rPr>
          <w:rFonts w:cs="Arial"/>
          <w:b w:val="0"/>
          <w:sz w:val="24"/>
          <w:szCs w:val="28"/>
        </w:rPr>
        <w:t>The Treasurer shall</w:t>
      </w:r>
      <w:r w:rsidR="009B4053">
        <w:rPr>
          <w:rFonts w:cs="Arial"/>
          <w:b w:val="0"/>
          <w:sz w:val="24"/>
          <w:szCs w:val="28"/>
        </w:rPr>
        <w:t>:</w:t>
      </w:r>
    </w:p>
    <w:p w14:paraId="569B5B4C" w14:textId="77777777" w:rsidR="001F067D" w:rsidRPr="001F067D" w:rsidRDefault="001F067D" w:rsidP="001F067D"/>
    <w:p w14:paraId="210A5092" w14:textId="77777777" w:rsidR="00ED626A" w:rsidRPr="00CA28ED" w:rsidRDefault="00F50B0B" w:rsidP="00145EAF">
      <w:pPr>
        <w:pStyle w:val="Heading1"/>
        <w:rPr>
          <w:rFonts w:cs="Arial"/>
          <w:b w:val="0"/>
          <w:sz w:val="24"/>
          <w:szCs w:val="28"/>
        </w:rPr>
      </w:pPr>
      <w:r w:rsidRPr="00017633">
        <w:rPr>
          <w:rFonts w:cs="Arial"/>
          <w:bCs/>
          <w:sz w:val="24"/>
          <w:szCs w:val="28"/>
        </w:rPr>
        <w:t>E</w:t>
      </w:r>
      <w:r w:rsidR="00ED626A" w:rsidRPr="00017633">
        <w:rPr>
          <w:rFonts w:cs="Arial"/>
          <w:bCs/>
          <w:sz w:val="24"/>
          <w:szCs w:val="28"/>
        </w:rPr>
        <w:t>1</w:t>
      </w:r>
      <w:r w:rsidR="00ED626A" w:rsidRPr="00CA28ED">
        <w:rPr>
          <w:rFonts w:cs="Arial"/>
          <w:b w:val="0"/>
          <w:sz w:val="24"/>
          <w:szCs w:val="28"/>
        </w:rPr>
        <w:t>. Conduct the financial affairs of the Society on behalf of the Committee in a business like fashion and in accordance with the Constitution and Rules of the Society and in accordance with the requirements of the Charities Commission.</w:t>
      </w:r>
      <w:r w:rsidR="00B34DCE">
        <w:rPr>
          <w:rFonts w:cs="Arial"/>
          <w:b w:val="0"/>
          <w:sz w:val="24"/>
          <w:szCs w:val="28"/>
        </w:rPr>
        <w:t xml:space="preserve">  This will include collecting in subscriptions and patron fees, chasing outstanding sums and settling all concert </w:t>
      </w:r>
      <w:r w:rsidR="00B34DCE" w:rsidRPr="00CA28ED">
        <w:rPr>
          <w:rFonts w:cs="Arial"/>
          <w:b w:val="0"/>
          <w:sz w:val="24"/>
          <w:szCs w:val="28"/>
        </w:rPr>
        <w:t>and other accounts in a timely manner</w:t>
      </w:r>
      <w:r w:rsidR="00B34DCE">
        <w:rPr>
          <w:rFonts w:cs="Arial"/>
          <w:b w:val="0"/>
          <w:sz w:val="24"/>
          <w:szCs w:val="28"/>
        </w:rPr>
        <w:t>.</w:t>
      </w:r>
    </w:p>
    <w:p w14:paraId="23C1C257" w14:textId="77777777" w:rsidR="00ED626A" w:rsidRPr="00CA28ED" w:rsidRDefault="00F50B0B" w:rsidP="00145EAF">
      <w:pPr>
        <w:pStyle w:val="Heading1"/>
        <w:rPr>
          <w:rFonts w:cs="Arial"/>
          <w:b w:val="0"/>
          <w:sz w:val="24"/>
          <w:szCs w:val="28"/>
        </w:rPr>
      </w:pPr>
      <w:r w:rsidRPr="00017633">
        <w:rPr>
          <w:rFonts w:cs="Arial"/>
          <w:bCs/>
          <w:sz w:val="24"/>
          <w:szCs w:val="28"/>
        </w:rPr>
        <w:t>E</w:t>
      </w:r>
      <w:r w:rsidR="00ED626A" w:rsidRPr="00017633">
        <w:rPr>
          <w:rFonts w:cs="Arial"/>
          <w:bCs/>
          <w:sz w:val="24"/>
          <w:szCs w:val="28"/>
        </w:rPr>
        <w:t>2</w:t>
      </w:r>
      <w:r w:rsidR="00ED626A" w:rsidRPr="00CA28ED">
        <w:rPr>
          <w:rFonts w:cs="Arial"/>
          <w:b w:val="0"/>
          <w:sz w:val="24"/>
          <w:szCs w:val="28"/>
        </w:rPr>
        <w:t xml:space="preserve">. Recommend to the Committee, and seek approval at the AGM, for subscription levels for the following </w:t>
      </w:r>
      <w:r w:rsidR="00287745" w:rsidRPr="00CA28ED">
        <w:rPr>
          <w:rFonts w:cs="Arial"/>
          <w:b w:val="0"/>
          <w:sz w:val="24"/>
          <w:szCs w:val="28"/>
        </w:rPr>
        <w:t>S</w:t>
      </w:r>
      <w:r w:rsidR="00ED626A" w:rsidRPr="00CA28ED">
        <w:rPr>
          <w:rFonts w:cs="Arial"/>
          <w:b w:val="0"/>
          <w:sz w:val="24"/>
          <w:szCs w:val="28"/>
        </w:rPr>
        <w:t>eason.</w:t>
      </w:r>
    </w:p>
    <w:p w14:paraId="5B493A27" w14:textId="77777777" w:rsidR="00ED626A" w:rsidRPr="00CA28ED" w:rsidRDefault="00ED626A" w:rsidP="00145EAF">
      <w:pPr>
        <w:pStyle w:val="Heading1"/>
        <w:rPr>
          <w:rFonts w:cs="Arial"/>
          <w:b w:val="0"/>
          <w:sz w:val="24"/>
          <w:szCs w:val="28"/>
        </w:rPr>
      </w:pPr>
      <w:r w:rsidRPr="00CA28ED">
        <w:rPr>
          <w:rFonts w:cs="Arial"/>
          <w:b w:val="0"/>
          <w:sz w:val="24"/>
          <w:szCs w:val="28"/>
        </w:rPr>
        <w:t>Notify members in advance of subscription levels</w:t>
      </w:r>
      <w:r w:rsidR="00CC7548" w:rsidRPr="00CA28ED">
        <w:rPr>
          <w:rFonts w:cs="Arial"/>
          <w:b w:val="0"/>
          <w:sz w:val="24"/>
          <w:szCs w:val="28"/>
        </w:rPr>
        <w:t>.</w:t>
      </w:r>
    </w:p>
    <w:p w14:paraId="2348CD00" w14:textId="77777777" w:rsidR="00ED626A" w:rsidRPr="00CA28ED" w:rsidRDefault="00ED626A" w:rsidP="00145EAF">
      <w:pPr>
        <w:pStyle w:val="Heading1"/>
        <w:rPr>
          <w:rFonts w:cs="Arial"/>
          <w:b w:val="0"/>
          <w:sz w:val="24"/>
          <w:szCs w:val="28"/>
        </w:rPr>
      </w:pPr>
      <w:r w:rsidRPr="00CA28ED">
        <w:rPr>
          <w:rFonts w:cs="Arial"/>
          <w:b w:val="0"/>
          <w:sz w:val="24"/>
          <w:szCs w:val="28"/>
        </w:rPr>
        <w:t>Maintain a record of subscriptions paid, concert and other receipts and payments.</w:t>
      </w:r>
    </w:p>
    <w:p w14:paraId="3AED42E1" w14:textId="77777777" w:rsidR="00B34DCE" w:rsidRDefault="00F50B0B">
      <w:pPr>
        <w:pStyle w:val="Heading1"/>
        <w:rPr>
          <w:rFonts w:cs="Arial"/>
          <w:b w:val="0"/>
          <w:sz w:val="24"/>
          <w:szCs w:val="28"/>
        </w:rPr>
      </w:pPr>
      <w:r w:rsidRPr="00017633">
        <w:rPr>
          <w:rFonts w:cs="Arial"/>
          <w:bCs/>
          <w:sz w:val="24"/>
          <w:szCs w:val="28"/>
        </w:rPr>
        <w:t>E</w:t>
      </w:r>
      <w:r w:rsidR="00ED626A" w:rsidRPr="00017633">
        <w:rPr>
          <w:rFonts w:cs="Arial"/>
          <w:bCs/>
          <w:sz w:val="24"/>
          <w:szCs w:val="28"/>
        </w:rPr>
        <w:t>3</w:t>
      </w:r>
      <w:r w:rsidR="00ED626A" w:rsidRPr="00CA28ED">
        <w:rPr>
          <w:rFonts w:cs="Arial"/>
          <w:b w:val="0"/>
          <w:sz w:val="24"/>
          <w:szCs w:val="28"/>
        </w:rPr>
        <w:t>. At the end of each Season prepare a Statement of Accounts and arrange for their examination. Present the accounts to the Society at the AGM.</w:t>
      </w:r>
    </w:p>
    <w:p w14:paraId="3B2B8F53" w14:textId="77777777" w:rsidR="00ED626A" w:rsidRPr="00CA28ED" w:rsidRDefault="00F50B0B">
      <w:pPr>
        <w:pStyle w:val="Heading1"/>
        <w:rPr>
          <w:rFonts w:cs="Arial"/>
          <w:b w:val="0"/>
          <w:sz w:val="24"/>
          <w:szCs w:val="28"/>
        </w:rPr>
      </w:pPr>
      <w:r w:rsidRPr="00017633">
        <w:rPr>
          <w:rFonts w:cs="Arial"/>
          <w:bCs/>
          <w:sz w:val="24"/>
          <w:szCs w:val="28"/>
        </w:rPr>
        <w:t>E</w:t>
      </w:r>
      <w:r w:rsidR="00ED626A" w:rsidRPr="00017633">
        <w:rPr>
          <w:rFonts w:cs="Arial"/>
          <w:bCs/>
          <w:sz w:val="24"/>
          <w:szCs w:val="28"/>
        </w:rPr>
        <w:t>4</w:t>
      </w:r>
      <w:r w:rsidR="00ED626A" w:rsidRPr="00CA28ED">
        <w:rPr>
          <w:rFonts w:cs="Arial"/>
          <w:b w:val="0"/>
          <w:sz w:val="24"/>
          <w:szCs w:val="28"/>
        </w:rPr>
        <w:t xml:space="preserve">. At the first meeting of the Committee in a new Season recommend to it the honoraria for the Conductor(s), </w:t>
      </w:r>
      <w:r w:rsidR="00CC7548" w:rsidRPr="00CA28ED">
        <w:rPr>
          <w:rFonts w:cs="Arial"/>
          <w:b w:val="0"/>
          <w:sz w:val="24"/>
          <w:szCs w:val="28"/>
        </w:rPr>
        <w:t>A</w:t>
      </w:r>
      <w:r w:rsidR="00ED626A" w:rsidRPr="00CA28ED">
        <w:rPr>
          <w:rFonts w:cs="Arial"/>
          <w:b w:val="0"/>
          <w:sz w:val="24"/>
          <w:szCs w:val="28"/>
        </w:rPr>
        <w:t xml:space="preserve">ccompanist(s), and </w:t>
      </w:r>
      <w:r w:rsidR="00CC7548" w:rsidRPr="00CA28ED">
        <w:rPr>
          <w:rFonts w:cs="Arial"/>
          <w:b w:val="0"/>
          <w:sz w:val="24"/>
          <w:szCs w:val="28"/>
        </w:rPr>
        <w:t xml:space="preserve">any </w:t>
      </w:r>
      <w:r w:rsidR="00ED626A" w:rsidRPr="00CA28ED">
        <w:rPr>
          <w:rFonts w:cs="Arial"/>
          <w:b w:val="0"/>
          <w:sz w:val="24"/>
          <w:szCs w:val="28"/>
        </w:rPr>
        <w:t>voice trainer, and the Conductor’s fee for the Season’s concerts.</w:t>
      </w:r>
    </w:p>
    <w:p w14:paraId="112637F9" w14:textId="77777777" w:rsidR="00372424" w:rsidRPr="00FE44C8" w:rsidRDefault="00F50B0B">
      <w:pPr>
        <w:pStyle w:val="Heading1"/>
        <w:rPr>
          <w:rFonts w:cs="Arial"/>
          <w:b w:val="0"/>
          <w:sz w:val="24"/>
          <w:szCs w:val="28"/>
        </w:rPr>
      </w:pPr>
      <w:r w:rsidRPr="00017633">
        <w:rPr>
          <w:rFonts w:cs="Arial"/>
          <w:bCs/>
          <w:sz w:val="24"/>
          <w:szCs w:val="28"/>
        </w:rPr>
        <w:t>E</w:t>
      </w:r>
      <w:r w:rsidR="005F6D2E" w:rsidRPr="00017633">
        <w:rPr>
          <w:rFonts w:cs="Arial"/>
          <w:bCs/>
          <w:sz w:val="24"/>
          <w:szCs w:val="28"/>
        </w:rPr>
        <w:t>5</w:t>
      </w:r>
      <w:r w:rsidR="00ED626A" w:rsidRPr="00FE44C8">
        <w:rPr>
          <w:rFonts w:cs="Arial"/>
          <w:b w:val="0"/>
          <w:sz w:val="24"/>
          <w:szCs w:val="28"/>
        </w:rPr>
        <w:t>. Apply for guarantees or grants where appropriate.</w:t>
      </w:r>
      <w:r w:rsidR="00C637DB" w:rsidRPr="00FE44C8">
        <w:rPr>
          <w:rFonts w:cs="Arial"/>
          <w:b w:val="0"/>
          <w:sz w:val="24"/>
          <w:szCs w:val="28"/>
        </w:rPr>
        <w:t xml:space="preserve"> </w:t>
      </w:r>
    </w:p>
    <w:p w14:paraId="023E169D" w14:textId="77777777" w:rsidR="00ED626A" w:rsidRPr="00CA28ED" w:rsidRDefault="00F50B0B">
      <w:pPr>
        <w:pStyle w:val="Heading1"/>
        <w:rPr>
          <w:rFonts w:cs="Arial"/>
          <w:b w:val="0"/>
          <w:sz w:val="24"/>
          <w:szCs w:val="28"/>
        </w:rPr>
      </w:pPr>
      <w:r w:rsidRPr="00017633">
        <w:rPr>
          <w:rFonts w:cs="Arial"/>
          <w:bCs/>
          <w:sz w:val="24"/>
          <w:szCs w:val="28"/>
        </w:rPr>
        <w:t>E</w:t>
      </w:r>
      <w:r w:rsidR="005F6D2E" w:rsidRPr="00017633">
        <w:rPr>
          <w:rFonts w:cs="Arial"/>
          <w:bCs/>
          <w:sz w:val="24"/>
          <w:szCs w:val="28"/>
        </w:rPr>
        <w:t>6</w:t>
      </w:r>
      <w:r w:rsidR="00ED626A" w:rsidRPr="00CA28ED">
        <w:rPr>
          <w:rFonts w:cs="Arial"/>
          <w:b w:val="0"/>
          <w:sz w:val="24"/>
          <w:szCs w:val="28"/>
        </w:rPr>
        <w:t>. Arrange for appropriate insurance cover and Performing Rights payments</w:t>
      </w:r>
      <w:r w:rsidR="00CC7548" w:rsidRPr="00CA28ED">
        <w:rPr>
          <w:rFonts w:cs="Arial"/>
          <w:b w:val="0"/>
          <w:sz w:val="24"/>
          <w:szCs w:val="28"/>
        </w:rPr>
        <w:t>.</w:t>
      </w:r>
    </w:p>
    <w:p w14:paraId="22F63FA2" w14:textId="77777777" w:rsidR="00ED626A" w:rsidRPr="00CA28ED" w:rsidRDefault="00F50B0B">
      <w:pPr>
        <w:pStyle w:val="Heading1"/>
        <w:rPr>
          <w:rFonts w:cs="Arial"/>
          <w:b w:val="0"/>
          <w:sz w:val="24"/>
          <w:szCs w:val="28"/>
        </w:rPr>
      </w:pPr>
      <w:r w:rsidRPr="00017633">
        <w:rPr>
          <w:rFonts w:cs="Arial"/>
          <w:bCs/>
          <w:sz w:val="24"/>
          <w:szCs w:val="28"/>
        </w:rPr>
        <w:t>E</w:t>
      </w:r>
      <w:r w:rsidR="005F6D2E" w:rsidRPr="00017633">
        <w:rPr>
          <w:rFonts w:cs="Arial"/>
          <w:bCs/>
          <w:sz w:val="24"/>
          <w:szCs w:val="28"/>
        </w:rPr>
        <w:t>7</w:t>
      </w:r>
      <w:r w:rsidR="00ED626A" w:rsidRPr="00CA28ED">
        <w:rPr>
          <w:rFonts w:cs="Arial"/>
          <w:b w:val="0"/>
          <w:sz w:val="24"/>
          <w:szCs w:val="28"/>
        </w:rPr>
        <w:t>. Prepare statements of accounts for specific functions/events</w:t>
      </w:r>
      <w:r w:rsidR="00CC7548" w:rsidRPr="00CA28ED">
        <w:rPr>
          <w:rFonts w:cs="Arial"/>
          <w:b w:val="0"/>
          <w:sz w:val="24"/>
          <w:szCs w:val="28"/>
        </w:rPr>
        <w:t>.</w:t>
      </w:r>
    </w:p>
    <w:p w14:paraId="5BF3DEFA" w14:textId="77777777" w:rsidR="00ED626A" w:rsidRPr="00CA28ED" w:rsidRDefault="00F50B0B">
      <w:pPr>
        <w:pStyle w:val="Heading1"/>
        <w:rPr>
          <w:rFonts w:cs="Arial"/>
          <w:b w:val="0"/>
          <w:sz w:val="24"/>
          <w:szCs w:val="28"/>
        </w:rPr>
      </w:pPr>
      <w:r w:rsidRPr="00017633">
        <w:rPr>
          <w:rFonts w:cs="Arial"/>
          <w:bCs/>
          <w:sz w:val="24"/>
          <w:szCs w:val="28"/>
        </w:rPr>
        <w:t>E</w:t>
      </w:r>
      <w:r w:rsidR="005F6D2E" w:rsidRPr="00017633">
        <w:rPr>
          <w:rFonts w:cs="Arial"/>
          <w:bCs/>
          <w:sz w:val="24"/>
          <w:szCs w:val="28"/>
        </w:rPr>
        <w:t>8</w:t>
      </w:r>
      <w:r w:rsidR="00ED626A" w:rsidRPr="00CA28ED">
        <w:rPr>
          <w:rFonts w:cs="Arial"/>
          <w:b w:val="0"/>
          <w:sz w:val="24"/>
          <w:szCs w:val="28"/>
        </w:rPr>
        <w:t>. Recommend to the Committee budgets for concerts and ticket prices for the coming Season.</w:t>
      </w:r>
    </w:p>
    <w:p w14:paraId="35BE0559" w14:textId="77777777" w:rsidR="00ED626A" w:rsidRPr="00CA28ED" w:rsidRDefault="00F50B0B">
      <w:pPr>
        <w:pStyle w:val="Heading1"/>
        <w:rPr>
          <w:rFonts w:cs="Arial"/>
          <w:b w:val="0"/>
          <w:sz w:val="24"/>
          <w:szCs w:val="28"/>
        </w:rPr>
      </w:pPr>
      <w:r w:rsidRPr="00017633">
        <w:rPr>
          <w:rFonts w:cs="Arial"/>
          <w:bCs/>
          <w:sz w:val="24"/>
          <w:szCs w:val="28"/>
        </w:rPr>
        <w:t>E</w:t>
      </w:r>
      <w:r w:rsidR="005F6D2E" w:rsidRPr="00017633">
        <w:rPr>
          <w:rFonts w:cs="Arial"/>
          <w:bCs/>
          <w:sz w:val="24"/>
          <w:szCs w:val="28"/>
        </w:rPr>
        <w:t>9</w:t>
      </w:r>
      <w:r w:rsidR="00ED626A" w:rsidRPr="00CA28ED">
        <w:rPr>
          <w:rFonts w:cs="Arial"/>
          <w:b w:val="0"/>
          <w:sz w:val="24"/>
          <w:szCs w:val="28"/>
        </w:rPr>
        <w:t>. Arrange retiring collections at concerts.</w:t>
      </w:r>
    </w:p>
    <w:p w14:paraId="55DFE9B8" w14:textId="77777777" w:rsidR="00284B7B" w:rsidRPr="00CA28ED" w:rsidRDefault="00F50B0B">
      <w:pPr>
        <w:pStyle w:val="Heading1"/>
        <w:rPr>
          <w:rFonts w:cs="Arial"/>
          <w:b w:val="0"/>
          <w:sz w:val="24"/>
          <w:szCs w:val="28"/>
        </w:rPr>
      </w:pPr>
      <w:r w:rsidRPr="00017633">
        <w:rPr>
          <w:rFonts w:cs="Arial"/>
          <w:bCs/>
          <w:sz w:val="24"/>
          <w:szCs w:val="28"/>
        </w:rPr>
        <w:t>E</w:t>
      </w:r>
      <w:r w:rsidR="005F6D2E" w:rsidRPr="00017633">
        <w:rPr>
          <w:rFonts w:cs="Arial"/>
          <w:bCs/>
          <w:sz w:val="24"/>
          <w:szCs w:val="28"/>
        </w:rPr>
        <w:t>10</w:t>
      </w:r>
      <w:r w:rsidR="00ED626A" w:rsidRPr="00CA28ED">
        <w:rPr>
          <w:rFonts w:cs="Arial"/>
          <w:b w:val="0"/>
          <w:sz w:val="24"/>
          <w:szCs w:val="28"/>
        </w:rPr>
        <w:t>. Be the link between SMS and the National Federation of Music Societies</w:t>
      </w:r>
      <w:r w:rsidR="00284B7B" w:rsidRPr="00CA28ED">
        <w:rPr>
          <w:rFonts w:cs="Arial"/>
          <w:b w:val="0"/>
          <w:sz w:val="24"/>
          <w:szCs w:val="28"/>
        </w:rPr>
        <w:t xml:space="preserve"> (Making Music)</w:t>
      </w:r>
      <w:r w:rsidR="00CC7548" w:rsidRPr="00CA28ED">
        <w:rPr>
          <w:rFonts w:cs="Arial"/>
          <w:b w:val="0"/>
          <w:sz w:val="24"/>
          <w:szCs w:val="28"/>
        </w:rPr>
        <w:t>.</w:t>
      </w:r>
    </w:p>
    <w:p w14:paraId="0A160F24" w14:textId="77777777" w:rsidR="00D35996" w:rsidRPr="00CA28ED" w:rsidRDefault="00F50B0B">
      <w:pPr>
        <w:pStyle w:val="Heading1"/>
        <w:rPr>
          <w:rFonts w:cs="Arial"/>
          <w:b w:val="0"/>
          <w:sz w:val="24"/>
          <w:szCs w:val="28"/>
        </w:rPr>
      </w:pPr>
      <w:r w:rsidRPr="00017633">
        <w:rPr>
          <w:rFonts w:cs="Arial"/>
          <w:bCs/>
          <w:sz w:val="24"/>
          <w:szCs w:val="28"/>
        </w:rPr>
        <w:t>E</w:t>
      </w:r>
      <w:r w:rsidR="00284B7B" w:rsidRPr="00017633">
        <w:rPr>
          <w:rFonts w:cs="Arial"/>
          <w:bCs/>
          <w:sz w:val="24"/>
          <w:szCs w:val="28"/>
        </w:rPr>
        <w:t>1</w:t>
      </w:r>
      <w:r w:rsidR="005F6D2E" w:rsidRPr="00017633">
        <w:rPr>
          <w:rFonts w:cs="Arial"/>
          <w:bCs/>
          <w:sz w:val="24"/>
          <w:szCs w:val="28"/>
        </w:rPr>
        <w:t>1</w:t>
      </w:r>
      <w:r w:rsidR="00284B7B" w:rsidRPr="00CA28ED">
        <w:rPr>
          <w:rFonts w:cs="Arial"/>
          <w:b w:val="0"/>
          <w:sz w:val="24"/>
          <w:szCs w:val="28"/>
        </w:rPr>
        <w:t>: Be the link between SMS and the Charities Commission and ensure that all returns to them are completed as required by the</w:t>
      </w:r>
      <w:r w:rsidR="00D35996" w:rsidRPr="00CA28ED">
        <w:rPr>
          <w:rFonts w:cs="Arial"/>
          <w:b w:val="0"/>
          <w:sz w:val="24"/>
          <w:szCs w:val="28"/>
        </w:rPr>
        <w:t>m.</w:t>
      </w:r>
    </w:p>
    <w:p w14:paraId="0B4F7CA6" w14:textId="77777777" w:rsidR="005F6D2E" w:rsidRPr="007E1B58" w:rsidRDefault="00F50B0B" w:rsidP="005F6D2E">
      <w:pPr>
        <w:pStyle w:val="Heading1"/>
        <w:rPr>
          <w:rFonts w:cs="Arial"/>
          <w:b w:val="0"/>
          <w:sz w:val="24"/>
          <w:szCs w:val="28"/>
        </w:rPr>
      </w:pPr>
      <w:r w:rsidRPr="00017633">
        <w:rPr>
          <w:rFonts w:cs="Arial"/>
          <w:bCs/>
          <w:sz w:val="24"/>
          <w:szCs w:val="28"/>
        </w:rPr>
        <w:t>E</w:t>
      </w:r>
      <w:r w:rsidR="00D35996" w:rsidRPr="00017633">
        <w:rPr>
          <w:rFonts w:cs="Arial"/>
          <w:bCs/>
          <w:sz w:val="24"/>
          <w:szCs w:val="28"/>
        </w:rPr>
        <w:t>1</w:t>
      </w:r>
      <w:r w:rsidR="005F6D2E" w:rsidRPr="00017633">
        <w:rPr>
          <w:rFonts w:cs="Arial"/>
          <w:bCs/>
          <w:sz w:val="24"/>
          <w:szCs w:val="28"/>
        </w:rPr>
        <w:t>2</w:t>
      </w:r>
      <w:r w:rsidR="00D35996" w:rsidRPr="007E1B58">
        <w:rPr>
          <w:rFonts w:cs="Arial"/>
          <w:b w:val="0"/>
          <w:sz w:val="24"/>
          <w:szCs w:val="28"/>
        </w:rPr>
        <w:t xml:space="preserve">. Claim from HMRC on behalf of the Society any Gift Aid </w:t>
      </w:r>
      <w:r w:rsidR="00FA08F0" w:rsidRPr="007E1B58">
        <w:rPr>
          <w:rFonts w:cs="Arial"/>
          <w:b w:val="0"/>
          <w:sz w:val="24"/>
          <w:szCs w:val="28"/>
        </w:rPr>
        <w:t>relief due</w:t>
      </w:r>
    </w:p>
    <w:p w14:paraId="036D91FF" w14:textId="77777777" w:rsidR="00D35996" w:rsidRPr="007E1B58" w:rsidRDefault="00D35996" w:rsidP="00D35996">
      <w:pPr>
        <w:pStyle w:val="Heading1"/>
        <w:rPr>
          <w:sz w:val="18"/>
        </w:rPr>
      </w:pPr>
    </w:p>
    <w:p w14:paraId="1D86A520" w14:textId="77777777" w:rsidR="00284B7B" w:rsidRPr="00CA28ED" w:rsidRDefault="00284B7B" w:rsidP="00284B7B">
      <w:pPr>
        <w:rPr>
          <w:sz w:val="22"/>
        </w:rPr>
      </w:pPr>
    </w:p>
    <w:p w14:paraId="51798D06" w14:textId="77777777" w:rsidR="00284B7B" w:rsidRPr="00CA28ED" w:rsidRDefault="00284B7B" w:rsidP="00284B7B">
      <w:pPr>
        <w:rPr>
          <w:sz w:val="22"/>
        </w:rPr>
      </w:pPr>
    </w:p>
    <w:p w14:paraId="3F23F533" w14:textId="77777777" w:rsidR="00ED626A" w:rsidRPr="00CA28ED" w:rsidRDefault="00ED626A">
      <w:pPr>
        <w:rPr>
          <w:rFonts w:ascii="Arial" w:hAnsi="Arial" w:cs="Arial"/>
          <w:szCs w:val="28"/>
        </w:rPr>
      </w:pPr>
    </w:p>
    <w:p w14:paraId="61826D15" w14:textId="77777777" w:rsidR="00ED626A" w:rsidRPr="00CA28ED" w:rsidRDefault="00484248">
      <w:pPr>
        <w:pStyle w:val="Heading1"/>
        <w:rPr>
          <w:rFonts w:cs="Arial"/>
          <w:sz w:val="24"/>
          <w:szCs w:val="28"/>
        </w:rPr>
      </w:pPr>
      <w:r>
        <w:rPr>
          <w:rFonts w:cs="Arial"/>
          <w:sz w:val="24"/>
          <w:szCs w:val="28"/>
        </w:rPr>
        <w:br w:type="page"/>
      </w:r>
      <w:r w:rsidR="00ED626A" w:rsidRPr="00CA28ED">
        <w:rPr>
          <w:rFonts w:cs="Arial"/>
          <w:sz w:val="24"/>
          <w:szCs w:val="28"/>
        </w:rPr>
        <w:lastRenderedPageBreak/>
        <w:t xml:space="preserve">Annex </w:t>
      </w:r>
      <w:r w:rsidR="00F50B0B">
        <w:rPr>
          <w:rFonts w:cs="Arial"/>
          <w:sz w:val="24"/>
          <w:szCs w:val="28"/>
        </w:rPr>
        <w:t>F</w:t>
      </w:r>
      <w:r w:rsidR="006E1B92" w:rsidRPr="00CA28ED">
        <w:rPr>
          <w:rFonts w:cs="Arial"/>
          <w:sz w:val="24"/>
          <w:szCs w:val="28"/>
        </w:rPr>
        <w:t xml:space="preserve"> – The </w:t>
      </w:r>
      <w:r w:rsidR="00CC7548" w:rsidRPr="00CA28ED">
        <w:rPr>
          <w:rFonts w:cs="Arial"/>
          <w:sz w:val="24"/>
          <w:szCs w:val="28"/>
        </w:rPr>
        <w:t>S</w:t>
      </w:r>
      <w:r w:rsidR="006E1B92" w:rsidRPr="00CA28ED">
        <w:rPr>
          <w:rFonts w:cs="Arial"/>
          <w:sz w:val="24"/>
          <w:szCs w:val="28"/>
        </w:rPr>
        <w:t>ub-</w:t>
      </w:r>
      <w:r w:rsidR="00CC7548" w:rsidRPr="00CA28ED">
        <w:rPr>
          <w:rFonts w:cs="Arial"/>
          <w:sz w:val="24"/>
          <w:szCs w:val="28"/>
        </w:rPr>
        <w:t>Co</w:t>
      </w:r>
      <w:r w:rsidR="006E1B92" w:rsidRPr="00CA28ED">
        <w:rPr>
          <w:rFonts w:cs="Arial"/>
          <w:sz w:val="24"/>
          <w:szCs w:val="28"/>
        </w:rPr>
        <w:t>mmittees</w:t>
      </w:r>
      <w:r w:rsidR="00145EAF" w:rsidRPr="00CA28ED">
        <w:rPr>
          <w:rFonts w:cs="Arial"/>
          <w:sz w:val="24"/>
          <w:szCs w:val="28"/>
        </w:rPr>
        <w:t xml:space="preserve"> and Concert Manager</w:t>
      </w:r>
    </w:p>
    <w:p w14:paraId="639FAA60" w14:textId="77777777" w:rsidR="00933F7B" w:rsidRPr="00CA28ED" w:rsidRDefault="00933F7B">
      <w:pPr>
        <w:pStyle w:val="Heading1"/>
        <w:rPr>
          <w:rFonts w:cs="Arial"/>
          <w:b w:val="0"/>
          <w:sz w:val="24"/>
          <w:szCs w:val="28"/>
          <w:u w:val="single"/>
        </w:rPr>
      </w:pPr>
    </w:p>
    <w:p w14:paraId="7F58065A" w14:textId="77777777" w:rsidR="00ED626A" w:rsidRPr="00CA28ED" w:rsidRDefault="00ED626A">
      <w:pPr>
        <w:pStyle w:val="Heading1"/>
        <w:rPr>
          <w:rFonts w:cs="Arial"/>
          <w:b w:val="0"/>
          <w:sz w:val="24"/>
          <w:szCs w:val="28"/>
        </w:rPr>
      </w:pPr>
      <w:r w:rsidRPr="00CA28ED">
        <w:rPr>
          <w:rFonts w:cs="Arial"/>
          <w:b w:val="0"/>
          <w:sz w:val="24"/>
          <w:szCs w:val="28"/>
          <w:u w:val="single"/>
        </w:rPr>
        <w:t>Music Sub-Committee</w:t>
      </w:r>
    </w:p>
    <w:p w14:paraId="6EF8B6F5" w14:textId="77777777" w:rsidR="00ED626A" w:rsidRPr="00CA28ED" w:rsidRDefault="00ED626A">
      <w:pPr>
        <w:pStyle w:val="Heading1"/>
        <w:rPr>
          <w:rFonts w:cs="Arial"/>
          <w:b w:val="0"/>
          <w:sz w:val="24"/>
          <w:szCs w:val="28"/>
        </w:rPr>
      </w:pPr>
      <w:r w:rsidRPr="00CA28ED">
        <w:rPr>
          <w:rFonts w:cs="Arial"/>
          <w:b w:val="0"/>
          <w:sz w:val="24"/>
          <w:szCs w:val="28"/>
        </w:rPr>
        <w:t>The role of this Sub-Committee is:</w:t>
      </w:r>
    </w:p>
    <w:p w14:paraId="568FD667" w14:textId="77777777" w:rsidR="00ED626A" w:rsidRPr="00CA28ED" w:rsidRDefault="00ED626A">
      <w:pPr>
        <w:pStyle w:val="Heading1"/>
        <w:numPr>
          <w:ilvl w:val="0"/>
          <w:numId w:val="1"/>
        </w:numPr>
        <w:rPr>
          <w:rFonts w:cs="Arial"/>
          <w:b w:val="0"/>
          <w:sz w:val="24"/>
          <w:szCs w:val="28"/>
        </w:rPr>
      </w:pPr>
      <w:r w:rsidRPr="00CA28ED">
        <w:rPr>
          <w:rFonts w:cs="Arial"/>
          <w:b w:val="0"/>
          <w:sz w:val="24"/>
          <w:szCs w:val="28"/>
        </w:rPr>
        <w:t xml:space="preserve">to encourage and gather suggestions from all </w:t>
      </w:r>
      <w:r w:rsidR="00CC7548" w:rsidRPr="00CA28ED">
        <w:rPr>
          <w:rFonts w:cs="Arial"/>
          <w:b w:val="0"/>
          <w:sz w:val="24"/>
          <w:szCs w:val="28"/>
        </w:rPr>
        <w:t>Performing M</w:t>
      </w:r>
      <w:r w:rsidRPr="00CA28ED">
        <w:rPr>
          <w:rFonts w:cs="Arial"/>
          <w:b w:val="0"/>
          <w:sz w:val="24"/>
          <w:szCs w:val="28"/>
        </w:rPr>
        <w:t xml:space="preserve">embers of the Society for works to be performed by the </w:t>
      </w:r>
      <w:r w:rsidR="00CC7548" w:rsidRPr="00CA28ED">
        <w:rPr>
          <w:rFonts w:cs="Arial"/>
          <w:b w:val="0"/>
          <w:sz w:val="24"/>
          <w:szCs w:val="28"/>
        </w:rPr>
        <w:t>C</w:t>
      </w:r>
      <w:r w:rsidRPr="00CA28ED">
        <w:rPr>
          <w:rFonts w:cs="Arial"/>
          <w:b w:val="0"/>
          <w:sz w:val="24"/>
          <w:szCs w:val="28"/>
        </w:rPr>
        <w:t>hoir;</w:t>
      </w:r>
    </w:p>
    <w:p w14:paraId="672121EE" w14:textId="77777777" w:rsidR="00ED626A" w:rsidRPr="00CA28ED" w:rsidRDefault="00ED626A">
      <w:pPr>
        <w:pStyle w:val="Heading1"/>
        <w:numPr>
          <w:ilvl w:val="0"/>
          <w:numId w:val="1"/>
        </w:numPr>
        <w:rPr>
          <w:rFonts w:cs="Arial"/>
          <w:b w:val="0"/>
          <w:sz w:val="24"/>
          <w:szCs w:val="28"/>
        </w:rPr>
      </w:pPr>
      <w:r w:rsidRPr="00CA28ED">
        <w:rPr>
          <w:rFonts w:cs="Arial"/>
          <w:b w:val="0"/>
          <w:sz w:val="24"/>
          <w:szCs w:val="28"/>
        </w:rPr>
        <w:t>to consider those suggestions and produce recommendations for the programme for the Season after the current one;</w:t>
      </w:r>
    </w:p>
    <w:p w14:paraId="7D1F929B" w14:textId="77777777" w:rsidR="00ED626A" w:rsidRPr="00CA28ED" w:rsidRDefault="00ED626A">
      <w:pPr>
        <w:pStyle w:val="Heading1"/>
        <w:numPr>
          <w:ilvl w:val="0"/>
          <w:numId w:val="1"/>
        </w:numPr>
        <w:rPr>
          <w:rFonts w:cs="Arial"/>
          <w:b w:val="0"/>
          <w:sz w:val="24"/>
          <w:szCs w:val="28"/>
        </w:rPr>
      </w:pPr>
      <w:r w:rsidRPr="00CA28ED">
        <w:rPr>
          <w:rFonts w:cs="Arial"/>
          <w:b w:val="0"/>
          <w:sz w:val="24"/>
          <w:szCs w:val="28"/>
        </w:rPr>
        <w:t>to submit its recommendations to the Committee by not later than the end of July of the current Season.</w:t>
      </w:r>
    </w:p>
    <w:p w14:paraId="3F483AC5" w14:textId="77777777" w:rsidR="00ED626A" w:rsidRPr="00CA28ED" w:rsidRDefault="00ED626A">
      <w:pPr>
        <w:pStyle w:val="Heading1"/>
        <w:rPr>
          <w:rFonts w:cs="Arial"/>
          <w:b w:val="0"/>
          <w:sz w:val="24"/>
          <w:szCs w:val="28"/>
        </w:rPr>
      </w:pPr>
    </w:p>
    <w:p w14:paraId="51037826" w14:textId="77777777" w:rsidR="00ED626A" w:rsidRPr="00CA28ED" w:rsidRDefault="00ED626A">
      <w:pPr>
        <w:pStyle w:val="Heading1"/>
        <w:rPr>
          <w:rFonts w:cs="Arial"/>
          <w:b w:val="0"/>
          <w:sz w:val="24"/>
          <w:szCs w:val="28"/>
        </w:rPr>
      </w:pPr>
    </w:p>
    <w:p w14:paraId="0D2528D1" w14:textId="77777777" w:rsidR="00ED626A" w:rsidRPr="00CA28ED" w:rsidRDefault="00ED626A">
      <w:pPr>
        <w:pStyle w:val="Heading1"/>
        <w:rPr>
          <w:rFonts w:cs="Arial"/>
          <w:b w:val="0"/>
          <w:sz w:val="24"/>
          <w:szCs w:val="28"/>
        </w:rPr>
      </w:pPr>
    </w:p>
    <w:p w14:paraId="659B99B0" w14:textId="77777777" w:rsidR="00ED626A" w:rsidRPr="00CA28ED" w:rsidRDefault="00ED626A">
      <w:pPr>
        <w:pStyle w:val="Heading1"/>
        <w:rPr>
          <w:rFonts w:cs="Arial"/>
          <w:b w:val="0"/>
          <w:sz w:val="24"/>
          <w:szCs w:val="28"/>
        </w:rPr>
      </w:pPr>
      <w:r w:rsidRPr="00CA28ED">
        <w:rPr>
          <w:rFonts w:cs="Arial"/>
          <w:b w:val="0"/>
          <w:sz w:val="24"/>
          <w:szCs w:val="28"/>
          <w:u w:val="single"/>
        </w:rPr>
        <w:t>Social Sub-Committee</w:t>
      </w:r>
    </w:p>
    <w:p w14:paraId="1D63E4E2" w14:textId="77777777" w:rsidR="00ED626A" w:rsidRPr="00CA28ED" w:rsidRDefault="00ED626A">
      <w:pPr>
        <w:pStyle w:val="Heading1"/>
        <w:rPr>
          <w:rFonts w:cs="Arial"/>
          <w:b w:val="0"/>
          <w:sz w:val="24"/>
          <w:szCs w:val="28"/>
        </w:rPr>
      </w:pPr>
      <w:r w:rsidRPr="00CA28ED">
        <w:rPr>
          <w:rFonts w:cs="Arial"/>
          <w:b w:val="0"/>
          <w:sz w:val="24"/>
          <w:szCs w:val="28"/>
        </w:rPr>
        <w:t>The role of this Sub-Committee is:</w:t>
      </w:r>
    </w:p>
    <w:p w14:paraId="1C5073D1" w14:textId="77777777" w:rsidR="00ED626A" w:rsidRPr="00CA28ED" w:rsidRDefault="00ED626A">
      <w:pPr>
        <w:pStyle w:val="Heading1"/>
        <w:numPr>
          <w:ilvl w:val="0"/>
          <w:numId w:val="3"/>
        </w:numPr>
        <w:rPr>
          <w:rFonts w:cs="Arial"/>
          <w:b w:val="0"/>
          <w:sz w:val="24"/>
          <w:szCs w:val="28"/>
        </w:rPr>
      </w:pPr>
      <w:r w:rsidRPr="00CA28ED">
        <w:rPr>
          <w:rFonts w:cs="Arial"/>
          <w:b w:val="0"/>
          <w:sz w:val="24"/>
          <w:szCs w:val="28"/>
        </w:rPr>
        <w:t>to make arrangements for any social events which take place during the Season;</w:t>
      </w:r>
    </w:p>
    <w:p w14:paraId="5577D7DD" w14:textId="77777777" w:rsidR="00ED626A" w:rsidRPr="00CA28ED" w:rsidRDefault="00ED626A">
      <w:pPr>
        <w:pStyle w:val="Heading1"/>
        <w:numPr>
          <w:ilvl w:val="0"/>
          <w:numId w:val="3"/>
        </w:numPr>
        <w:rPr>
          <w:rFonts w:cs="Arial"/>
          <w:b w:val="0"/>
          <w:sz w:val="24"/>
          <w:szCs w:val="28"/>
        </w:rPr>
      </w:pPr>
      <w:r w:rsidRPr="00CA28ED">
        <w:rPr>
          <w:rFonts w:cs="Arial"/>
          <w:b w:val="0"/>
          <w:sz w:val="24"/>
          <w:szCs w:val="28"/>
        </w:rPr>
        <w:t>to liaise with all third parties concerned in or with the social event;</w:t>
      </w:r>
    </w:p>
    <w:p w14:paraId="71A1294D" w14:textId="77777777" w:rsidR="00ED626A" w:rsidRPr="00CA28ED" w:rsidRDefault="00ED626A">
      <w:pPr>
        <w:numPr>
          <w:ilvl w:val="0"/>
          <w:numId w:val="3"/>
        </w:numPr>
        <w:rPr>
          <w:rFonts w:ascii="Arial" w:hAnsi="Arial" w:cs="Arial"/>
          <w:szCs w:val="28"/>
        </w:rPr>
      </w:pPr>
      <w:r w:rsidRPr="00CA28ED">
        <w:rPr>
          <w:rFonts w:ascii="Arial" w:hAnsi="Arial" w:cs="Arial"/>
          <w:szCs w:val="28"/>
        </w:rPr>
        <w:t>to organise all ticket and fund-raising activities associated with the event</w:t>
      </w:r>
      <w:r w:rsidRPr="00CA28ED">
        <w:rPr>
          <w:rFonts w:ascii="Arial" w:hAnsi="Arial" w:cs="Arial"/>
          <w:b/>
          <w:szCs w:val="28"/>
        </w:rPr>
        <w:t>.</w:t>
      </w:r>
    </w:p>
    <w:p w14:paraId="4EBA5E04" w14:textId="77777777" w:rsidR="00D35996" w:rsidRPr="00CA28ED" w:rsidRDefault="00D35996" w:rsidP="00145EAF">
      <w:pPr>
        <w:ind w:left="720"/>
        <w:rPr>
          <w:rFonts w:ascii="Arial" w:hAnsi="Arial" w:cs="Arial"/>
          <w:szCs w:val="28"/>
        </w:rPr>
      </w:pPr>
    </w:p>
    <w:p w14:paraId="5EB5A0C9" w14:textId="77777777" w:rsidR="00145EAF" w:rsidRPr="00CA28ED" w:rsidRDefault="00145EAF" w:rsidP="00145EAF">
      <w:pPr>
        <w:ind w:left="720"/>
        <w:rPr>
          <w:rFonts w:ascii="Arial" w:hAnsi="Arial" w:cs="Arial"/>
          <w:szCs w:val="28"/>
        </w:rPr>
      </w:pPr>
    </w:p>
    <w:p w14:paraId="78E616FB" w14:textId="77777777" w:rsidR="00145EAF" w:rsidRPr="00CA28ED" w:rsidRDefault="00145EAF" w:rsidP="00145EAF">
      <w:pPr>
        <w:ind w:left="720"/>
        <w:rPr>
          <w:rFonts w:ascii="Arial" w:hAnsi="Arial" w:cs="Arial"/>
          <w:szCs w:val="28"/>
        </w:rPr>
      </w:pPr>
    </w:p>
    <w:p w14:paraId="2E0CA4D4" w14:textId="77777777" w:rsidR="00D35996" w:rsidRPr="00CA28ED" w:rsidRDefault="00D35996" w:rsidP="00D35996">
      <w:pPr>
        <w:pStyle w:val="Heading1"/>
        <w:rPr>
          <w:rFonts w:cs="Arial"/>
          <w:b w:val="0"/>
          <w:sz w:val="24"/>
          <w:szCs w:val="28"/>
        </w:rPr>
      </w:pPr>
      <w:r w:rsidRPr="00CA28ED">
        <w:rPr>
          <w:rFonts w:cs="Arial"/>
          <w:b w:val="0"/>
          <w:sz w:val="24"/>
          <w:szCs w:val="28"/>
          <w:u w:val="single"/>
        </w:rPr>
        <w:t>Concert Manager</w:t>
      </w:r>
    </w:p>
    <w:p w14:paraId="361C266B" w14:textId="77777777" w:rsidR="00D35996" w:rsidRPr="00CA28ED" w:rsidRDefault="00D35996" w:rsidP="00D35996">
      <w:pPr>
        <w:pStyle w:val="Heading1"/>
        <w:rPr>
          <w:rFonts w:cs="Arial"/>
          <w:b w:val="0"/>
          <w:sz w:val="24"/>
          <w:szCs w:val="28"/>
        </w:rPr>
      </w:pPr>
      <w:r w:rsidRPr="00CA28ED">
        <w:rPr>
          <w:rFonts w:cs="Arial"/>
          <w:b w:val="0"/>
          <w:sz w:val="24"/>
          <w:szCs w:val="28"/>
        </w:rPr>
        <w:t>The role of the Concert Manager is:</w:t>
      </w:r>
    </w:p>
    <w:p w14:paraId="70FAA2B2" w14:textId="77777777" w:rsidR="00D35996" w:rsidRPr="00CA28ED" w:rsidRDefault="00D35996" w:rsidP="00D35996">
      <w:pPr>
        <w:pStyle w:val="Heading1"/>
        <w:numPr>
          <w:ilvl w:val="0"/>
          <w:numId w:val="2"/>
        </w:numPr>
        <w:rPr>
          <w:rFonts w:cs="Arial"/>
          <w:b w:val="0"/>
          <w:sz w:val="24"/>
          <w:szCs w:val="28"/>
        </w:rPr>
      </w:pPr>
      <w:r w:rsidRPr="00CA28ED">
        <w:rPr>
          <w:rFonts w:cs="Arial"/>
          <w:b w:val="0"/>
          <w:sz w:val="24"/>
          <w:szCs w:val="28"/>
        </w:rPr>
        <w:t>to make all the arrangements for the performance of concerts and other musical events;</w:t>
      </w:r>
    </w:p>
    <w:p w14:paraId="5A407FF9" w14:textId="77777777" w:rsidR="00D35996" w:rsidRPr="00CA28ED" w:rsidRDefault="00D35996" w:rsidP="00D35996">
      <w:pPr>
        <w:pStyle w:val="Heading1"/>
        <w:numPr>
          <w:ilvl w:val="0"/>
          <w:numId w:val="2"/>
        </w:numPr>
        <w:rPr>
          <w:rFonts w:cs="Arial"/>
          <w:b w:val="0"/>
          <w:sz w:val="24"/>
          <w:szCs w:val="28"/>
        </w:rPr>
      </w:pPr>
      <w:r w:rsidRPr="00CA28ED">
        <w:rPr>
          <w:rFonts w:cs="Arial"/>
          <w:b w:val="0"/>
          <w:sz w:val="24"/>
          <w:szCs w:val="28"/>
        </w:rPr>
        <w:t>to liaise with all third parties concerned in or with the concert or other musical event;</w:t>
      </w:r>
    </w:p>
    <w:p w14:paraId="777A504A" w14:textId="77777777" w:rsidR="00D35996" w:rsidRDefault="00D35996" w:rsidP="00D35996">
      <w:pPr>
        <w:pStyle w:val="Heading1"/>
        <w:numPr>
          <w:ilvl w:val="0"/>
          <w:numId w:val="2"/>
        </w:numPr>
        <w:rPr>
          <w:rFonts w:cs="Arial"/>
          <w:b w:val="0"/>
          <w:sz w:val="24"/>
          <w:szCs w:val="28"/>
        </w:rPr>
      </w:pPr>
      <w:r w:rsidRPr="00CA28ED">
        <w:rPr>
          <w:rFonts w:cs="Arial"/>
          <w:b w:val="0"/>
          <w:sz w:val="24"/>
          <w:szCs w:val="28"/>
        </w:rPr>
        <w:t>to organise, and where necessary enforce, Choir seating arrangements;</w:t>
      </w:r>
    </w:p>
    <w:p w14:paraId="2A67291C" w14:textId="77777777" w:rsidR="001342D9" w:rsidRDefault="001342D9" w:rsidP="001342D9"/>
    <w:p w14:paraId="52A0E552" w14:textId="77777777" w:rsidR="00FA08F0" w:rsidRDefault="00FA08F0" w:rsidP="001342D9">
      <w:pPr>
        <w:pStyle w:val="Heading1"/>
        <w:rPr>
          <w:rFonts w:cs="Arial"/>
          <w:b w:val="0"/>
          <w:sz w:val="24"/>
          <w:szCs w:val="28"/>
          <w:u w:val="single"/>
        </w:rPr>
      </w:pPr>
    </w:p>
    <w:p w14:paraId="018A65F1" w14:textId="77777777" w:rsidR="00FA08F0" w:rsidRDefault="00FA08F0" w:rsidP="001342D9">
      <w:pPr>
        <w:pStyle w:val="Heading1"/>
        <w:rPr>
          <w:rFonts w:cs="Arial"/>
          <w:b w:val="0"/>
          <w:sz w:val="24"/>
          <w:szCs w:val="28"/>
          <w:u w:val="single"/>
        </w:rPr>
      </w:pPr>
    </w:p>
    <w:p w14:paraId="35757849" w14:textId="77777777" w:rsidR="001342D9" w:rsidRPr="00CA28ED" w:rsidRDefault="00FA08F0" w:rsidP="001342D9">
      <w:pPr>
        <w:pStyle w:val="Heading1"/>
        <w:rPr>
          <w:rFonts w:cs="Arial"/>
          <w:b w:val="0"/>
          <w:sz w:val="24"/>
          <w:szCs w:val="28"/>
        </w:rPr>
      </w:pPr>
      <w:r>
        <w:rPr>
          <w:rFonts w:cs="Arial"/>
          <w:b w:val="0"/>
          <w:sz w:val="24"/>
          <w:szCs w:val="28"/>
          <w:u w:val="single"/>
        </w:rPr>
        <w:t xml:space="preserve">IT </w:t>
      </w:r>
      <w:r w:rsidR="001342D9">
        <w:rPr>
          <w:rFonts w:cs="Arial"/>
          <w:b w:val="0"/>
          <w:sz w:val="24"/>
          <w:szCs w:val="28"/>
          <w:u w:val="single"/>
        </w:rPr>
        <w:t>Sub-Committee</w:t>
      </w:r>
    </w:p>
    <w:p w14:paraId="76946906" w14:textId="77777777" w:rsidR="001342D9" w:rsidRDefault="001342D9" w:rsidP="001342D9">
      <w:pPr>
        <w:pStyle w:val="Heading1"/>
        <w:rPr>
          <w:rFonts w:cs="Arial"/>
          <w:b w:val="0"/>
          <w:sz w:val="24"/>
          <w:szCs w:val="28"/>
        </w:rPr>
      </w:pPr>
      <w:r w:rsidRPr="00CA28ED">
        <w:rPr>
          <w:rFonts w:cs="Arial"/>
          <w:b w:val="0"/>
          <w:sz w:val="24"/>
          <w:szCs w:val="28"/>
        </w:rPr>
        <w:t xml:space="preserve">The role of </w:t>
      </w:r>
      <w:r w:rsidR="004F0B12">
        <w:rPr>
          <w:rFonts w:cs="Arial"/>
          <w:b w:val="0"/>
          <w:sz w:val="24"/>
          <w:szCs w:val="28"/>
        </w:rPr>
        <w:t>th</w:t>
      </w:r>
      <w:r>
        <w:rPr>
          <w:rFonts w:cs="Arial"/>
          <w:b w:val="0"/>
          <w:sz w:val="24"/>
          <w:szCs w:val="28"/>
        </w:rPr>
        <w:t>is Sub-Committee</w:t>
      </w:r>
      <w:r w:rsidRPr="00CA28ED">
        <w:rPr>
          <w:rFonts w:cs="Arial"/>
          <w:b w:val="0"/>
          <w:sz w:val="24"/>
          <w:szCs w:val="28"/>
        </w:rPr>
        <w:t xml:space="preserve"> is:</w:t>
      </w:r>
    </w:p>
    <w:p w14:paraId="368E150C" w14:textId="77777777" w:rsidR="00FA08F0" w:rsidRPr="00C80EB0" w:rsidRDefault="00524B39" w:rsidP="00524B39">
      <w:pPr>
        <w:rPr>
          <w:rFonts w:ascii="Arial" w:hAnsi="Arial" w:cs="Arial"/>
        </w:rPr>
      </w:pPr>
      <w:r>
        <w:tab/>
      </w:r>
      <w:r w:rsidR="00C80EB0" w:rsidRPr="00C80EB0">
        <w:rPr>
          <w:rFonts w:ascii="Arial" w:hAnsi="Arial" w:cs="Arial"/>
        </w:rPr>
        <w:t xml:space="preserve">1. </w:t>
      </w:r>
      <w:r w:rsidR="00FA08F0" w:rsidRPr="00C80EB0">
        <w:rPr>
          <w:rFonts w:ascii="Arial" w:hAnsi="Arial" w:cs="Arial"/>
        </w:rPr>
        <w:t>to keep the website up to date, compliant and secure</w:t>
      </w:r>
    </w:p>
    <w:p w14:paraId="03CA4F98" w14:textId="77777777" w:rsidR="00FA08F0" w:rsidRPr="00C80EB0" w:rsidRDefault="00FA08F0" w:rsidP="00524B39">
      <w:pPr>
        <w:rPr>
          <w:rFonts w:ascii="Arial" w:hAnsi="Arial" w:cs="Arial"/>
        </w:rPr>
      </w:pPr>
      <w:r w:rsidRPr="00C80EB0">
        <w:rPr>
          <w:rFonts w:ascii="Arial" w:hAnsi="Arial" w:cs="Arial"/>
        </w:rPr>
        <w:tab/>
        <w:t>2. to enhance the website as directed by the Committee</w:t>
      </w:r>
    </w:p>
    <w:p w14:paraId="035C32B8" w14:textId="77777777" w:rsidR="00524B39" w:rsidRDefault="00FA08F0" w:rsidP="00FA08F0">
      <w:pPr>
        <w:ind w:left="720" w:hanging="720"/>
        <w:rPr>
          <w:rFonts w:ascii="Arial" w:hAnsi="Arial" w:cs="Arial"/>
        </w:rPr>
      </w:pPr>
      <w:r w:rsidRPr="00C80EB0">
        <w:rPr>
          <w:rFonts w:ascii="Arial" w:hAnsi="Arial" w:cs="Arial"/>
        </w:rPr>
        <w:tab/>
        <w:t>3. to support other committee members in using website and email tools for the efficient management of the Society</w:t>
      </w:r>
    </w:p>
    <w:p w14:paraId="03126EAD" w14:textId="77777777" w:rsidR="00CA0F33" w:rsidRDefault="00CA0F33" w:rsidP="00FA08F0">
      <w:pPr>
        <w:ind w:left="720" w:hanging="720"/>
        <w:rPr>
          <w:rFonts w:ascii="Arial" w:hAnsi="Arial" w:cs="Arial"/>
        </w:rPr>
      </w:pPr>
    </w:p>
    <w:p w14:paraId="752C8E4E" w14:textId="77777777" w:rsidR="0068665D" w:rsidRDefault="0068665D" w:rsidP="00FA08F0">
      <w:pPr>
        <w:ind w:left="720" w:hanging="720"/>
        <w:rPr>
          <w:rFonts w:ascii="Arial" w:hAnsi="Arial" w:cs="Arial"/>
        </w:rPr>
      </w:pPr>
    </w:p>
    <w:p w14:paraId="495C2DAA" w14:textId="77777777" w:rsidR="00B34DCE" w:rsidRDefault="00B34DCE" w:rsidP="0068665D">
      <w:pPr>
        <w:rPr>
          <w:rFonts w:ascii="Arial" w:hAnsi="Arial" w:cs="Arial"/>
          <w:b/>
          <w:szCs w:val="24"/>
        </w:rPr>
      </w:pPr>
      <w:r>
        <w:rPr>
          <w:rFonts w:ascii="Arial" w:hAnsi="Arial" w:cs="Arial"/>
          <w:b/>
          <w:szCs w:val="24"/>
        </w:rPr>
        <w:br w:type="page"/>
      </w:r>
      <w:r w:rsidR="0068665D" w:rsidRPr="00CB5B6B">
        <w:rPr>
          <w:rFonts w:ascii="Arial" w:hAnsi="Arial" w:cs="Arial"/>
          <w:b/>
          <w:szCs w:val="24"/>
        </w:rPr>
        <w:lastRenderedPageBreak/>
        <w:t xml:space="preserve">Annex </w:t>
      </w:r>
      <w:r w:rsidR="00F50B0B">
        <w:rPr>
          <w:rFonts w:ascii="Arial" w:hAnsi="Arial" w:cs="Arial"/>
          <w:b/>
          <w:szCs w:val="24"/>
        </w:rPr>
        <w:t>G</w:t>
      </w:r>
      <w:r w:rsidR="00CB5B6B" w:rsidRPr="00CB5B6B">
        <w:rPr>
          <w:rFonts w:ascii="Arial" w:hAnsi="Arial" w:cs="Arial"/>
          <w:b/>
          <w:szCs w:val="24"/>
        </w:rPr>
        <w:t xml:space="preserve"> - General Data Protection Regulation (GDPR)</w:t>
      </w:r>
    </w:p>
    <w:p w14:paraId="7050AFBE" w14:textId="77777777" w:rsidR="00B34DCE" w:rsidRDefault="00B34DCE" w:rsidP="0068665D">
      <w:pPr>
        <w:rPr>
          <w:rFonts w:ascii="Arial" w:hAnsi="Arial" w:cs="Arial"/>
          <w:b/>
          <w:szCs w:val="24"/>
        </w:rPr>
      </w:pPr>
    </w:p>
    <w:p w14:paraId="6272F5D2" w14:textId="77777777" w:rsidR="0068665D" w:rsidRDefault="0068665D" w:rsidP="0068665D">
      <w:pPr>
        <w:rPr>
          <w:rFonts w:ascii="Arial" w:hAnsi="Arial" w:cs="Arial"/>
          <w:szCs w:val="24"/>
        </w:rPr>
      </w:pPr>
      <w:r w:rsidRPr="00F1028C">
        <w:rPr>
          <w:rFonts w:ascii="Arial" w:hAnsi="Arial" w:cs="Arial"/>
          <w:szCs w:val="24"/>
        </w:rPr>
        <w:t>The Society holds a certain, minimal amount of data on each member</w:t>
      </w:r>
      <w:r>
        <w:rPr>
          <w:rFonts w:ascii="Arial" w:hAnsi="Arial" w:cs="Arial"/>
          <w:szCs w:val="24"/>
        </w:rPr>
        <w:t xml:space="preserve"> and </w:t>
      </w:r>
      <w:r w:rsidR="00484248">
        <w:rPr>
          <w:rFonts w:ascii="Arial" w:hAnsi="Arial" w:cs="Arial"/>
          <w:szCs w:val="24"/>
        </w:rPr>
        <w:t>rehearsing</w:t>
      </w:r>
      <w:r w:rsidRPr="00F1028C">
        <w:rPr>
          <w:rFonts w:ascii="Arial" w:hAnsi="Arial" w:cs="Arial"/>
          <w:szCs w:val="24"/>
        </w:rPr>
        <w:t xml:space="preserve"> member. This is basically a data-base of names, physical and electronic addresses, telephone numbers</w:t>
      </w:r>
      <w:r>
        <w:rPr>
          <w:rFonts w:ascii="Arial" w:hAnsi="Arial" w:cs="Arial"/>
          <w:szCs w:val="24"/>
        </w:rPr>
        <w:t>, Gift Aid status,</w:t>
      </w:r>
      <w:r w:rsidRPr="00F1028C">
        <w:rPr>
          <w:rFonts w:ascii="Arial" w:hAnsi="Arial" w:cs="Arial"/>
          <w:szCs w:val="24"/>
        </w:rPr>
        <w:t xml:space="preserve"> voice and audition/re-audition years</w:t>
      </w:r>
      <w:r>
        <w:rPr>
          <w:rFonts w:ascii="Arial" w:hAnsi="Arial" w:cs="Arial"/>
          <w:szCs w:val="24"/>
        </w:rPr>
        <w:t xml:space="preserve"> and attendance registers</w:t>
      </w:r>
      <w:r w:rsidRPr="00F1028C">
        <w:rPr>
          <w:rFonts w:ascii="Arial" w:hAnsi="Arial" w:cs="Arial"/>
          <w:szCs w:val="24"/>
        </w:rPr>
        <w:t>. This Annex describes the policy adopted by the Society in the handling of these data in the light of the General Data Protection Regulation (effective 25 May 2018).</w:t>
      </w:r>
    </w:p>
    <w:p w14:paraId="6F4D6568" w14:textId="77777777" w:rsidR="00CB5B6B" w:rsidRPr="00F1028C" w:rsidRDefault="00CB5B6B" w:rsidP="0068665D">
      <w:pPr>
        <w:rPr>
          <w:rFonts w:ascii="Arial" w:hAnsi="Arial" w:cs="Arial"/>
          <w:szCs w:val="24"/>
        </w:rPr>
      </w:pPr>
    </w:p>
    <w:p w14:paraId="07384B1C" w14:textId="77777777" w:rsidR="0068665D" w:rsidRPr="00F1028C" w:rsidRDefault="0068665D" w:rsidP="0068665D">
      <w:pPr>
        <w:rPr>
          <w:rFonts w:ascii="Arial" w:hAnsi="Arial" w:cs="Arial"/>
          <w:b/>
          <w:szCs w:val="24"/>
        </w:rPr>
      </w:pPr>
      <w:r w:rsidRPr="00F1028C">
        <w:rPr>
          <w:rFonts w:ascii="Arial" w:hAnsi="Arial" w:cs="Arial"/>
          <w:b/>
          <w:szCs w:val="24"/>
        </w:rPr>
        <w:t>Structure</w:t>
      </w:r>
    </w:p>
    <w:p w14:paraId="15A61C42" w14:textId="77777777" w:rsidR="0068665D" w:rsidRDefault="0068665D" w:rsidP="0068665D">
      <w:pPr>
        <w:rPr>
          <w:rFonts w:ascii="Arial" w:hAnsi="Arial" w:cs="Arial"/>
          <w:szCs w:val="24"/>
        </w:rPr>
      </w:pPr>
      <w:r w:rsidRPr="00F1028C">
        <w:rPr>
          <w:rFonts w:ascii="Arial" w:hAnsi="Arial" w:cs="Arial"/>
          <w:szCs w:val="24"/>
        </w:rPr>
        <w:t xml:space="preserve">The Data Controller within the Society is the Treasurer. In his/her absence the Secretary will undertake the role. Electronic and physical data on each </w:t>
      </w:r>
      <w:r w:rsidR="001F067D" w:rsidRPr="00F1028C">
        <w:rPr>
          <w:rFonts w:ascii="Arial" w:hAnsi="Arial" w:cs="Arial"/>
          <w:szCs w:val="24"/>
        </w:rPr>
        <w:t>member</w:t>
      </w:r>
      <w:r w:rsidRPr="00F1028C">
        <w:rPr>
          <w:rFonts w:ascii="Arial" w:hAnsi="Arial" w:cs="Arial"/>
          <w:szCs w:val="24"/>
        </w:rPr>
        <w:t xml:space="preserve"> are held by both Officers in secure files. In addition, your personal data are available (to you only) in your personal area on the Society’s website. </w:t>
      </w:r>
    </w:p>
    <w:p w14:paraId="2096D477" w14:textId="77777777" w:rsidR="004C7E1E" w:rsidRPr="00F1028C" w:rsidRDefault="004C7E1E" w:rsidP="0068665D">
      <w:pPr>
        <w:rPr>
          <w:rFonts w:ascii="Arial" w:hAnsi="Arial" w:cs="Arial"/>
          <w:szCs w:val="24"/>
        </w:rPr>
      </w:pPr>
    </w:p>
    <w:p w14:paraId="55618D74" w14:textId="77777777" w:rsidR="0068665D" w:rsidRPr="00F1028C" w:rsidRDefault="0068665D" w:rsidP="0068665D">
      <w:pPr>
        <w:rPr>
          <w:rFonts w:ascii="Arial" w:hAnsi="Arial" w:cs="Arial"/>
          <w:b/>
          <w:szCs w:val="24"/>
        </w:rPr>
      </w:pPr>
      <w:r w:rsidRPr="00F1028C">
        <w:rPr>
          <w:rFonts w:ascii="Arial" w:hAnsi="Arial" w:cs="Arial"/>
          <w:b/>
          <w:szCs w:val="24"/>
        </w:rPr>
        <w:t>Aim</w:t>
      </w:r>
    </w:p>
    <w:p w14:paraId="1A7C8C23" w14:textId="77777777" w:rsidR="0068665D" w:rsidRDefault="0068665D" w:rsidP="0068665D">
      <w:pPr>
        <w:rPr>
          <w:rFonts w:ascii="Arial" w:hAnsi="Arial" w:cs="Arial"/>
          <w:szCs w:val="24"/>
        </w:rPr>
      </w:pPr>
      <w:r w:rsidRPr="00F1028C">
        <w:rPr>
          <w:rFonts w:ascii="Arial" w:hAnsi="Arial" w:cs="Arial"/>
          <w:szCs w:val="24"/>
        </w:rPr>
        <w:t>The aim of GD</w:t>
      </w:r>
      <w:r>
        <w:rPr>
          <w:rFonts w:ascii="Arial" w:hAnsi="Arial" w:cs="Arial"/>
          <w:szCs w:val="24"/>
        </w:rPr>
        <w:t>PR</w:t>
      </w:r>
      <w:r w:rsidRPr="00F1028C">
        <w:rPr>
          <w:rFonts w:ascii="Arial" w:hAnsi="Arial" w:cs="Arial"/>
          <w:szCs w:val="24"/>
        </w:rPr>
        <w:t xml:space="preserve"> is to protect you against privacy and data breaches. </w:t>
      </w:r>
    </w:p>
    <w:p w14:paraId="3718CAE5" w14:textId="77777777" w:rsidR="004C7E1E" w:rsidRPr="00F1028C" w:rsidRDefault="004C7E1E" w:rsidP="0068665D">
      <w:pPr>
        <w:rPr>
          <w:rFonts w:ascii="Arial" w:hAnsi="Arial" w:cs="Arial"/>
          <w:szCs w:val="24"/>
        </w:rPr>
      </w:pPr>
    </w:p>
    <w:p w14:paraId="4D2C852A" w14:textId="77777777" w:rsidR="0068665D" w:rsidRPr="00F1028C" w:rsidRDefault="0068665D" w:rsidP="0068665D">
      <w:pPr>
        <w:rPr>
          <w:rFonts w:ascii="Arial" w:hAnsi="Arial" w:cs="Arial"/>
          <w:szCs w:val="24"/>
        </w:rPr>
      </w:pPr>
      <w:r w:rsidRPr="00F1028C">
        <w:rPr>
          <w:rFonts w:ascii="Arial" w:hAnsi="Arial" w:cs="Arial"/>
          <w:b/>
          <w:szCs w:val="24"/>
        </w:rPr>
        <w:t>Rights</w:t>
      </w:r>
    </w:p>
    <w:p w14:paraId="3FFD6B28" w14:textId="77777777" w:rsidR="0068665D" w:rsidRPr="00F1028C" w:rsidRDefault="0068665D" w:rsidP="0068665D">
      <w:pPr>
        <w:rPr>
          <w:rFonts w:ascii="Arial" w:hAnsi="Arial" w:cs="Arial"/>
          <w:szCs w:val="24"/>
        </w:rPr>
      </w:pPr>
      <w:r w:rsidRPr="00F1028C">
        <w:rPr>
          <w:rFonts w:ascii="Arial" w:hAnsi="Arial" w:cs="Arial"/>
          <w:szCs w:val="24"/>
        </w:rPr>
        <w:t>GD</w:t>
      </w:r>
      <w:r>
        <w:rPr>
          <w:rFonts w:ascii="Arial" w:hAnsi="Arial" w:cs="Arial"/>
          <w:szCs w:val="24"/>
        </w:rPr>
        <w:t>PR</w:t>
      </w:r>
      <w:r w:rsidRPr="00F1028C">
        <w:rPr>
          <w:rFonts w:ascii="Arial" w:hAnsi="Arial" w:cs="Arial"/>
          <w:szCs w:val="24"/>
        </w:rPr>
        <w:t xml:space="preserve"> provides you with rights as a “data subject”, about which you should be aware:</w:t>
      </w:r>
    </w:p>
    <w:p w14:paraId="7804C1A2" w14:textId="77777777" w:rsidR="0068665D" w:rsidRPr="00F1028C" w:rsidRDefault="0068665D" w:rsidP="0068665D">
      <w:pPr>
        <w:pStyle w:val="ListParagraph"/>
        <w:numPr>
          <w:ilvl w:val="0"/>
          <w:numId w:val="6"/>
        </w:numPr>
        <w:rPr>
          <w:rFonts w:ascii="Arial" w:hAnsi="Arial" w:cs="Arial"/>
          <w:sz w:val="24"/>
          <w:szCs w:val="24"/>
        </w:rPr>
      </w:pPr>
      <w:r w:rsidRPr="00F1028C">
        <w:rPr>
          <w:rFonts w:ascii="Arial" w:hAnsi="Arial" w:cs="Arial"/>
          <w:sz w:val="24"/>
          <w:szCs w:val="24"/>
        </w:rPr>
        <w:t>If any of your data are compromised by the Society, both you and the Information Commissioner’s Office (ICO) should be informed within 72 hours.</w:t>
      </w:r>
    </w:p>
    <w:p w14:paraId="69855777" w14:textId="77777777" w:rsidR="0068665D" w:rsidRPr="00F1028C" w:rsidRDefault="0068665D" w:rsidP="0068665D">
      <w:pPr>
        <w:pStyle w:val="ListParagraph"/>
        <w:numPr>
          <w:ilvl w:val="0"/>
          <w:numId w:val="6"/>
        </w:numPr>
        <w:rPr>
          <w:rFonts w:ascii="Arial" w:hAnsi="Arial" w:cs="Arial"/>
          <w:sz w:val="24"/>
          <w:szCs w:val="24"/>
        </w:rPr>
      </w:pPr>
      <w:r w:rsidRPr="00F1028C">
        <w:rPr>
          <w:rFonts w:ascii="Arial" w:hAnsi="Arial" w:cs="Arial"/>
          <w:sz w:val="24"/>
          <w:szCs w:val="24"/>
        </w:rPr>
        <w:t xml:space="preserve">As a member, you have the right to access your personal data. These are held in secure files. Members can access what data are held in their personal area on the Society website. On request a free copy of their personal data will be supplied in electronic format. </w:t>
      </w:r>
    </w:p>
    <w:p w14:paraId="3B79548F" w14:textId="77777777" w:rsidR="0068665D" w:rsidRPr="00F1028C" w:rsidRDefault="0068665D" w:rsidP="0068665D">
      <w:pPr>
        <w:pStyle w:val="ListParagraph"/>
        <w:numPr>
          <w:ilvl w:val="0"/>
          <w:numId w:val="6"/>
        </w:numPr>
        <w:rPr>
          <w:rFonts w:ascii="Arial" w:hAnsi="Arial" w:cs="Arial"/>
          <w:sz w:val="24"/>
          <w:szCs w:val="24"/>
        </w:rPr>
      </w:pPr>
      <w:r w:rsidRPr="00F1028C">
        <w:rPr>
          <w:rFonts w:ascii="Arial" w:hAnsi="Arial" w:cs="Arial"/>
          <w:sz w:val="24"/>
          <w:szCs w:val="24"/>
        </w:rPr>
        <w:t>You have the right to have your data erased. In the event of you leaving the society, your data will be removed in its entirety</w:t>
      </w:r>
      <w:r>
        <w:rPr>
          <w:rFonts w:ascii="Arial" w:hAnsi="Arial" w:cs="Arial"/>
          <w:sz w:val="24"/>
          <w:szCs w:val="24"/>
        </w:rPr>
        <w:t>, with the exception of Gift Aid declarations, which we are legally obliged to hold for 6 years from the last donation</w:t>
      </w:r>
      <w:r w:rsidRPr="00F1028C">
        <w:rPr>
          <w:rFonts w:ascii="Arial" w:hAnsi="Arial" w:cs="Arial"/>
          <w:sz w:val="24"/>
          <w:szCs w:val="24"/>
        </w:rPr>
        <w:t xml:space="preserve">. </w:t>
      </w:r>
    </w:p>
    <w:p w14:paraId="38ADD41B" w14:textId="77777777" w:rsidR="0068665D" w:rsidRPr="00A76831" w:rsidRDefault="0068665D" w:rsidP="0068665D">
      <w:pPr>
        <w:pStyle w:val="ListParagraph"/>
        <w:numPr>
          <w:ilvl w:val="0"/>
          <w:numId w:val="6"/>
        </w:numPr>
        <w:rPr>
          <w:rFonts w:ascii="Arial" w:hAnsi="Arial" w:cs="Arial"/>
          <w:sz w:val="24"/>
          <w:szCs w:val="24"/>
          <w:u w:val="single"/>
        </w:rPr>
      </w:pPr>
      <w:r w:rsidRPr="00484248">
        <w:rPr>
          <w:rFonts w:ascii="Arial" w:hAnsi="Arial" w:cs="Arial"/>
          <w:b/>
          <w:i/>
          <w:sz w:val="24"/>
          <w:szCs w:val="24"/>
        </w:rPr>
        <w:t>Consent</w:t>
      </w:r>
      <w:r w:rsidR="00484248">
        <w:rPr>
          <w:rFonts w:ascii="Arial" w:hAnsi="Arial" w:cs="Arial"/>
          <w:i/>
          <w:sz w:val="24"/>
          <w:szCs w:val="24"/>
        </w:rPr>
        <w:t xml:space="preserve"> </w:t>
      </w:r>
      <w:r w:rsidRPr="00484248">
        <w:rPr>
          <w:rFonts w:ascii="Arial" w:hAnsi="Arial" w:cs="Arial"/>
          <w:sz w:val="24"/>
          <w:szCs w:val="24"/>
        </w:rPr>
        <w:t xml:space="preserve"> </w:t>
      </w:r>
      <w:r w:rsidRPr="00F1028C">
        <w:rPr>
          <w:rFonts w:ascii="Arial" w:hAnsi="Arial" w:cs="Arial"/>
          <w:sz w:val="24"/>
          <w:szCs w:val="24"/>
        </w:rPr>
        <w:t xml:space="preserve">The Society can only hold your data with your express consent. Voluntary membership cannot imply your consent to have your personal data held by the Society by default. You have to actively agree to have personal data held by the Society. This </w:t>
      </w:r>
      <w:r w:rsidR="00484248">
        <w:rPr>
          <w:rFonts w:ascii="Arial" w:hAnsi="Arial" w:cs="Arial"/>
          <w:sz w:val="24"/>
          <w:szCs w:val="24"/>
        </w:rPr>
        <w:t xml:space="preserve">is </w:t>
      </w:r>
      <w:r w:rsidRPr="00F1028C">
        <w:rPr>
          <w:rFonts w:ascii="Arial" w:hAnsi="Arial" w:cs="Arial"/>
          <w:sz w:val="24"/>
          <w:szCs w:val="24"/>
        </w:rPr>
        <w:t>why we send you “Express consent” forms to ensure that you are happy for the Society to hold your data, including your email address.</w:t>
      </w:r>
    </w:p>
    <w:p w14:paraId="7FAEE7B2" w14:textId="77777777" w:rsidR="0068665D" w:rsidRDefault="0068665D" w:rsidP="0068665D">
      <w:pPr>
        <w:rPr>
          <w:rFonts w:ascii="Arial" w:hAnsi="Arial" w:cs="Arial"/>
          <w:b/>
          <w:szCs w:val="24"/>
        </w:rPr>
      </w:pPr>
      <w:r w:rsidRPr="00E50DF6">
        <w:rPr>
          <w:rFonts w:ascii="Arial" w:hAnsi="Arial" w:cs="Arial"/>
          <w:b/>
          <w:szCs w:val="24"/>
        </w:rPr>
        <w:t>Obligations</w:t>
      </w:r>
    </w:p>
    <w:p w14:paraId="73FB9A56" w14:textId="77777777" w:rsidR="0068665D" w:rsidRDefault="0068665D" w:rsidP="0068665D">
      <w:pPr>
        <w:rPr>
          <w:rFonts w:ascii="Arial" w:hAnsi="Arial" w:cs="Arial"/>
          <w:szCs w:val="24"/>
        </w:rPr>
      </w:pPr>
      <w:r>
        <w:rPr>
          <w:rFonts w:ascii="Arial" w:hAnsi="Arial" w:cs="Arial"/>
          <w:szCs w:val="24"/>
        </w:rPr>
        <w:t xml:space="preserve">The Society only holds data necessary to conduct its business. </w:t>
      </w:r>
    </w:p>
    <w:p w14:paraId="165CCD0E" w14:textId="77777777" w:rsidR="0068665D" w:rsidRDefault="0068665D" w:rsidP="0068665D">
      <w:pPr>
        <w:pStyle w:val="ListParagraph"/>
        <w:numPr>
          <w:ilvl w:val="0"/>
          <w:numId w:val="7"/>
        </w:numPr>
        <w:rPr>
          <w:rFonts w:ascii="Arial" w:hAnsi="Arial" w:cs="Arial"/>
          <w:sz w:val="24"/>
          <w:szCs w:val="24"/>
        </w:rPr>
      </w:pPr>
      <w:r w:rsidRPr="00E50DF6">
        <w:rPr>
          <w:rFonts w:ascii="Arial" w:hAnsi="Arial" w:cs="Arial"/>
          <w:sz w:val="24"/>
          <w:szCs w:val="24"/>
        </w:rPr>
        <w:t>Contact details are held for organisation of concerts, rehearsals etc.</w:t>
      </w:r>
    </w:p>
    <w:p w14:paraId="013356A6" w14:textId="77777777" w:rsidR="0068665D" w:rsidRDefault="0068665D" w:rsidP="0068665D">
      <w:pPr>
        <w:pStyle w:val="ListParagraph"/>
        <w:numPr>
          <w:ilvl w:val="0"/>
          <w:numId w:val="7"/>
        </w:numPr>
        <w:rPr>
          <w:rFonts w:ascii="Arial" w:hAnsi="Arial" w:cs="Arial"/>
          <w:sz w:val="24"/>
          <w:szCs w:val="24"/>
        </w:rPr>
      </w:pPr>
      <w:r w:rsidRPr="00E50DF6">
        <w:rPr>
          <w:rFonts w:ascii="Arial" w:hAnsi="Arial" w:cs="Arial"/>
          <w:sz w:val="24"/>
          <w:szCs w:val="24"/>
        </w:rPr>
        <w:t>Attendance registers and audition records are held to support good administration.</w:t>
      </w:r>
    </w:p>
    <w:p w14:paraId="298FD980" w14:textId="77777777" w:rsidR="0068665D" w:rsidRDefault="0068665D" w:rsidP="0068665D">
      <w:pPr>
        <w:pStyle w:val="ListParagraph"/>
        <w:numPr>
          <w:ilvl w:val="0"/>
          <w:numId w:val="7"/>
        </w:numPr>
        <w:rPr>
          <w:rFonts w:ascii="Arial" w:hAnsi="Arial" w:cs="Arial"/>
          <w:sz w:val="24"/>
          <w:szCs w:val="24"/>
        </w:rPr>
      </w:pPr>
      <w:r>
        <w:rPr>
          <w:rFonts w:ascii="Arial" w:hAnsi="Arial" w:cs="Arial"/>
          <w:sz w:val="24"/>
          <w:szCs w:val="24"/>
        </w:rPr>
        <w:t>Gift Aid data are held to help manage the Society’s finances, and its obligations to HMRC.</w:t>
      </w:r>
    </w:p>
    <w:p w14:paraId="0E97CA03" w14:textId="77777777" w:rsidR="0068665D" w:rsidRDefault="0068665D" w:rsidP="0068665D">
      <w:pPr>
        <w:pStyle w:val="ListParagraph"/>
        <w:ind w:left="1440"/>
        <w:rPr>
          <w:rFonts w:ascii="Arial" w:hAnsi="Arial" w:cs="Arial"/>
          <w:sz w:val="24"/>
          <w:szCs w:val="24"/>
        </w:rPr>
      </w:pPr>
    </w:p>
    <w:p w14:paraId="702D9124" w14:textId="77777777" w:rsidR="0068665D" w:rsidRDefault="0068665D" w:rsidP="0068665D">
      <w:pPr>
        <w:pStyle w:val="ListParagraph"/>
        <w:ind w:left="0"/>
        <w:rPr>
          <w:rFonts w:ascii="Arial" w:hAnsi="Arial" w:cs="Arial"/>
          <w:sz w:val="24"/>
          <w:szCs w:val="24"/>
        </w:rPr>
      </w:pPr>
      <w:r>
        <w:rPr>
          <w:rFonts w:ascii="Arial" w:hAnsi="Arial" w:cs="Arial"/>
          <w:sz w:val="24"/>
          <w:szCs w:val="24"/>
        </w:rPr>
        <w:t>To prevent unauthorised access, maintain data accuracy and to ensure the correct use of information, we have put in place appropriate physical, electronic and managerial procedures to safeguard and secure the information we hold about you.</w:t>
      </w:r>
    </w:p>
    <w:p w14:paraId="1F26158B" w14:textId="77777777" w:rsidR="0068665D" w:rsidRDefault="0068665D" w:rsidP="0068665D">
      <w:pPr>
        <w:pStyle w:val="ListParagraph"/>
        <w:ind w:left="0"/>
        <w:rPr>
          <w:rFonts w:ascii="Arial" w:hAnsi="Arial" w:cs="Arial"/>
          <w:sz w:val="24"/>
          <w:szCs w:val="24"/>
        </w:rPr>
      </w:pPr>
    </w:p>
    <w:p w14:paraId="13153051" w14:textId="77777777" w:rsidR="00D50935" w:rsidRDefault="0068665D" w:rsidP="00B34DCE">
      <w:pPr>
        <w:pStyle w:val="ListParagraph"/>
        <w:ind w:left="0"/>
        <w:rPr>
          <w:rFonts w:ascii="Arial" w:hAnsi="Arial" w:cs="Arial"/>
          <w:sz w:val="24"/>
          <w:szCs w:val="24"/>
        </w:rPr>
      </w:pPr>
      <w:r>
        <w:rPr>
          <w:rFonts w:ascii="Arial" w:hAnsi="Arial" w:cs="Arial"/>
          <w:sz w:val="24"/>
          <w:szCs w:val="24"/>
        </w:rPr>
        <w:t>In the event of access requests etc, in order to protect your privacy and security, the Society will also take reasonable steps to verify your identity.</w:t>
      </w:r>
    </w:p>
    <w:p w14:paraId="2EEB5D75" w14:textId="77777777" w:rsidR="0068665D" w:rsidRDefault="00D50935" w:rsidP="00B34DCE">
      <w:pPr>
        <w:pStyle w:val="ListParagraph"/>
        <w:ind w:left="0"/>
        <w:rPr>
          <w:rFonts w:ascii="Arial" w:hAnsi="Arial" w:cs="Arial"/>
          <w:b/>
          <w:bCs/>
          <w:sz w:val="24"/>
          <w:szCs w:val="24"/>
        </w:rPr>
      </w:pPr>
      <w:r>
        <w:rPr>
          <w:rFonts w:ascii="Arial" w:hAnsi="Arial" w:cs="Arial"/>
          <w:sz w:val="24"/>
          <w:szCs w:val="24"/>
        </w:rPr>
        <w:br w:type="page"/>
      </w:r>
      <w:r w:rsidRPr="00D50935">
        <w:rPr>
          <w:rFonts w:ascii="Arial" w:hAnsi="Arial" w:cs="Arial"/>
          <w:b/>
          <w:bCs/>
          <w:sz w:val="24"/>
          <w:szCs w:val="24"/>
        </w:rPr>
        <w:lastRenderedPageBreak/>
        <w:t>NOTES</w:t>
      </w:r>
    </w:p>
    <w:p w14:paraId="166D16AA" w14:textId="77777777" w:rsidR="00D50935" w:rsidRDefault="00D50935" w:rsidP="00B34DCE">
      <w:pPr>
        <w:pStyle w:val="ListParagraph"/>
        <w:ind w:left="0"/>
        <w:rPr>
          <w:rFonts w:ascii="Arial" w:hAnsi="Arial" w:cs="Arial"/>
          <w:b/>
          <w:bCs/>
          <w:sz w:val="24"/>
          <w:szCs w:val="24"/>
        </w:rPr>
      </w:pPr>
    </w:p>
    <w:p w14:paraId="720B4455" w14:textId="77777777" w:rsidR="00D50935" w:rsidRPr="00D50935" w:rsidRDefault="00D50935" w:rsidP="00B34DCE">
      <w:pPr>
        <w:pStyle w:val="ListParagraph"/>
        <w:ind w:left="0"/>
        <w:rPr>
          <w:rFonts w:ascii="Arial" w:hAnsi="Arial" w:cs="Arial"/>
          <w:b/>
          <w:bCs/>
        </w:rPr>
      </w:pPr>
      <w:r>
        <w:rPr>
          <w:rFonts w:ascii="Arial" w:hAnsi="Arial" w:cs="Arial"/>
          <w:b/>
          <w:bCs/>
          <w:sz w:val="24"/>
          <w:szCs w:val="24"/>
        </w:rPr>
        <w:br w:type="page"/>
      </w:r>
      <w:r>
        <w:rPr>
          <w:rFonts w:ascii="Arial" w:hAnsi="Arial" w:cs="Arial"/>
          <w:b/>
          <w:bCs/>
          <w:sz w:val="24"/>
          <w:szCs w:val="24"/>
        </w:rPr>
        <w:lastRenderedPageBreak/>
        <w:t>NOTES</w:t>
      </w:r>
    </w:p>
    <w:sectPr w:rsidR="00D50935" w:rsidRPr="00D50935" w:rsidSect="00A7439F">
      <w:footerReference w:type="default" r:id="rId12"/>
      <w:footerReference w:type="first" r:id="rId13"/>
      <w:pgSz w:w="11907" w:h="16840" w:code="9"/>
      <w:pgMar w:top="1247" w:right="1134" w:bottom="1032" w:left="113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4C5E" w14:textId="77777777" w:rsidR="009479FD" w:rsidRDefault="009479FD">
      <w:r>
        <w:separator/>
      </w:r>
    </w:p>
  </w:endnote>
  <w:endnote w:type="continuationSeparator" w:id="0">
    <w:p w14:paraId="1899DF5F" w14:textId="77777777" w:rsidR="009479FD" w:rsidRDefault="0094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080A" w14:textId="60DB57F5" w:rsidR="00286EE2" w:rsidRPr="00D640D5" w:rsidRDefault="00C44F52">
    <w:pPr>
      <w:pStyle w:val="Footer"/>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D50935">
      <w:rPr>
        <w:rFonts w:ascii="Arial" w:hAnsi="Arial" w:cs="Arial"/>
        <w:noProof/>
        <w:sz w:val="20"/>
      </w:rPr>
      <w:t>SMSRULES-2021 October</w:t>
    </w:r>
    <w:r>
      <w:rPr>
        <w:rFonts w:ascii="Arial" w:hAnsi="Arial" w:cs="Arial"/>
        <w:sz w:val="20"/>
      </w:rPr>
      <w:fldChar w:fldCharType="end"/>
    </w:r>
    <w:r w:rsidR="00286EE2" w:rsidRPr="00D640D5">
      <w:rPr>
        <w:rFonts w:ascii="Arial" w:hAnsi="Arial" w:cs="Arial"/>
        <w:sz w:val="20"/>
      </w:rPr>
      <w:tab/>
      <w:t xml:space="preserve">Page </w:t>
    </w:r>
    <w:r w:rsidR="00286EE2" w:rsidRPr="00D640D5">
      <w:rPr>
        <w:rStyle w:val="PageNumber"/>
        <w:rFonts w:ascii="Arial" w:hAnsi="Arial" w:cs="Arial"/>
        <w:sz w:val="20"/>
      </w:rPr>
      <w:fldChar w:fldCharType="begin"/>
    </w:r>
    <w:r w:rsidR="00286EE2" w:rsidRPr="00D640D5">
      <w:rPr>
        <w:rStyle w:val="PageNumber"/>
        <w:rFonts w:ascii="Arial" w:hAnsi="Arial" w:cs="Arial"/>
        <w:sz w:val="20"/>
      </w:rPr>
      <w:instrText xml:space="preserve"> PAGE </w:instrText>
    </w:r>
    <w:r w:rsidR="00286EE2" w:rsidRPr="00D640D5">
      <w:rPr>
        <w:rStyle w:val="PageNumber"/>
        <w:rFonts w:ascii="Arial" w:hAnsi="Arial" w:cs="Arial"/>
        <w:sz w:val="20"/>
      </w:rPr>
      <w:fldChar w:fldCharType="separate"/>
    </w:r>
    <w:r w:rsidR="00303A62">
      <w:rPr>
        <w:rStyle w:val="PageNumber"/>
        <w:rFonts w:ascii="Arial" w:hAnsi="Arial" w:cs="Arial"/>
        <w:noProof/>
        <w:sz w:val="20"/>
      </w:rPr>
      <w:t>2</w:t>
    </w:r>
    <w:r w:rsidR="00286EE2" w:rsidRPr="00D640D5">
      <w:rPr>
        <w:rStyle w:val="PageNumber"/>
        <w:rFonts w:ascii="Arial" w:hAnsi="Arial" w:cs="Arial"/>
        <w:sz w:val="20"/>
      </w:rPr>
      <w:fldChar w:fldCharType="end"/>
    </w:r>
    <w:r w:rsidR="00286EE2" w:rsidRPr="00D640D5">
      <w:rPr>
        <w:rStyle w:val="PageNumber"/>
        <w:rFonts w:ascii="Arial" w:hAnsi="Arial" w:cs="Arial"/>
        <w:sz w:val="20"/>
      </w:rPr>
      <w:t xml:space="preserve"> of </w:t>
    </w:r>
    <w:r w:rsidR="00286EE2" w:rsidRPr="00D640D5">
      <w:rPr>
        <w:rStyle w:val="PageNumber"/>
        <w:rFonts w:ascii="Arial" w:hAnsi="Arial" w:cs="Arial"/>
        <w:sz w:val="20"/>
      </w:rPr>
      <w:fldChar w:fldCharType="begin"/>
    </w:r>
    <w:r w:rsidR="00286EE2" w:rsidRPr="00D640D5">
      <w:rPr>
        <w:rStyle w:val="PageNumber"/>
        <w:rFonts w:ascii="Arial" w:hAnsi="Arial" w:cs="Arial"/>
        <w:sz w:val="20"/>
      </w:rPr>
      <w:instrText xml:space="preserve"> NUMPAGES </w:instrText>
    </w:r>
    <w:r w:rsidR="00286EE2" w:rsidRPr="00D640D5">
      <w:rPr>
        <w:rStyle w:val="PageNumber"/>
        <w:rFonts w:ascii="Arial" w:hAnsi="Arial" w:cs="Arial"/>
        <w:sz w:val="20"/>
      </w:rPr>
      <w:fldChar w:fldCharType="separate"/>
    </w:r>
    <w:r w:rsidR="00303A62">
      <w:rPr>
        <w:rStyle w:val="PageNumber"/>
        <w:rFonts w:ascii="Arial" w:hAnsi="Arial" w:cs="Arial"/>
        <w:noProof/>
        <w:sz w:val="20"/>
      </w:rPr>
      <w:t>17</w:t>
    </w:r>
    <w:r w:rsidR="00286EE2" w:rsidRPr="00D640D5">
      <w:rPr>
        <w:rStyle w:val="PageNumber"/>
        <w:rFonts w:ascii="Arial" w:hAnsi="Arial" w:cs="Arial"/>
        <w:sz w:val="20"/>
      </w:rPr>
      <w:fldChar w:fldCharType="end"/>
    </w:r>
    <w:r w:rsidR="00286EE2" w:rsidRPr="00D640D5">
      <w:rPr>
        <w:rStyle w:val="PageNumber"/>
        <w:rFonts w:ascii="Arial" w:hAnsi="Arial" w:cs="Arial"/>
        <w:sz w:val="20"/>
      </w:rPr>
      <w:tab/>
    </w:r>
    <w:r w:rsidR="00286EE2" w:rsidRPr="00D640D5">
      <w:rPr>
        <w:rStyle w:val="PageNumber"/>
        <w:rFonts w:ascii="Arial" w:hAnsi="Arial" w:cs="Arial"/>
        <w:sz w:val="20"/>
      </w:rPr>
      <w:fldChar w:fldCharType="begin"/>
    </w:r>
    <w:r w:rsidR="00286EE2" w:rsidRPr="00D640D5">
      <w:rPr>
        <w:rStyle w:val="PageNumber"/>
        <w:rFonts w:ascii="Arial" w:hAnsi="Arial" w:cs="Arial"/>
        <w:sz w:val="20"/>
      </w:rPr>
      <w:instrText xml:space="preserve"> DATE \@ "dd/MM/yyyy" </w:instrText>
    </w:r>
    <w:r w:rsidR="00286EE2" w:rsidRPr="00D640D5">
      <w:rPr>
        <w:rStyle w:val="PageNumber"/>
        <w:rFonts w:ascii="Arial" w:hAnsi="Arial" w:cs="Arial"/>
        <w:sz w:val="20"/>
      </w:rPr>
      <w:fldChar w:fldCharType="separate"/>
    </w:r>
    <w:ins w:id="0" w:author="Clare Tawney" w:date="2021-11-03T10:57:00Z">
      <w:r w:rsidR="00076373">
        <w:rPr>
          <w:rStyle w:val="PageNumber"/>
          <w:rFonts w:ascii="Arial" w:hAnsi="Arial" w:cs="Arial"/>
          <w:noProof/>
          <w:sz w:val="20"/>
        </w:rPr>
        <w:t>03/11/2021</w:t>
      </w:r>
    </w:ins>
    <w:del w:id="1" w:author="Clare Tawney" w:date="2021-11-03T10:57:00Z">
      <w:r w:rsidR="00004151" w:rsidDel="00076373">
        <w:rPr>
          <w:rStyle w:val="PageNumber"/>
          <w:rFonts w:ascii="Arial" w:hAnsi="Arial" w:cs="Arial"/>
          <w:noProof/>
          <w:sz w:val="20"/>
        </w:rPr>
        <w:delText>27/10/2021</w:delText>
      </w:r>
    </w:del>
    <w:r w:rsidR="00286EE2" w:rsidRPr="00D640D5">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AEB1" w14:textId="0F7C9918" w:rsidR="00286EE2" w:rsidRPr="00A7439F" w:rsidRDefault="00C44F52">
    <w:pPr>
      <w:pStyle w:val="Footer"/>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D50935">
      <w:rPr>
        <w:rFonts w:ascii="Arial" w:hAnsi="Arial" w:cs="Arial"/>
        <w:noProof/>
        <w:sz w:val="20"/>
      </w:rPr>
      <w:t>SMSRULES-2021 October</w:t>
    </w:r>
    <w:r>
      <w:rPr>
        <w:rFonts w:ascii="Arial" w:hAnsi="Arial" w:cs="Arial"/>
        <w:sz w:val="20"/>
      </w:rPr>
      <w:fldChar w:fldCharType="end"/>
    </w:r>
    <w:r w:rsidR="00286EE2" w:rsidRPr="00A7439F">
      <w:rPr>
        <w:rFonts w:ascii="Arial" w:hAnsi="Arial" w:cs="Arial"/>
        <w:sz w:val="20"/>
      </w:rPr>
      <w:tab/>
      <w:t xml:space="preserve">Page </w:t>
    </w:r>
    <w:r w:rsidR="00286EE2" w:rsidRPr="00A7439F">
      <w:rPr>
        <w:rStyle w:val="PageNumber"/>
        <w:rFonts w:ascii="Arial" w:hAnsi="Arial" w:cs="Arial"/>
        <w:sz w:val="20"/>
      </w:rPr>
      <w:fldChar w:fldCharType="begin"/>
    </w:r>
    <w:r w:rsidR="00286EE2" w:rsidRPr="00A7439F">
      <w:rPr>
        <w:rStyle w:val="PageNumber"/>
        <w:rFonts w:ascii="Arial" w:hAnsi="Arial" w:cs="Arial"/>
        <w:sz w:val="20"/>
      </w:rPr>
      <w:instrText xml:space="preserve"> PAGE </w:instrText>
    </w:r>
    <w:r w:rsidR="00286EE2" w:rsidRPr="00A7439F">
      <w:rPr>
        <w:rStyle w:val="PageNumber"/>
        <w:rFonts w:ascii="Arial" w:hAnsi="Arial" w:cs="Arial"/>
        <w:sz w:val="20"/>
      </w:rPr>
      <w:fldChar w:fldCharType="separate"/>
    </w:r>
    <w:r w:rsidR="00303A62">
      <w:rPr>
        <w:rStyle w:val="PageNumber"/>
        <w:rFonts w:ascii="Arial" w:hAnsi="Arial" w:cs="Arial"/>
        <w:noProof/>
        <w:sz w:val="20"/>
      </w:rPr>
      <w:t>17</w:t>
    </w:r>
    <w:r w:rsidR="00286EE2" w:rsidRPr="00A7439F">
      <w:rPr>
        <w:rStyle w:val="PageNumber"/>
        <w:rFonts w:ascii="Arial" w:hAnsi="Arial" w:cs="Arial"/>
        <w:sz w:val="20"/>
      </w:rPr>
      <w:fldChar w:fldCharType="end"/>
    </w:r>
    <w:r w:rsidR="00286EE2" w:rsidRPr="00A7439F">
      <w:rPr>
        <w:rStyle w:val="PageNumber"/>
        <w:rFonts w:ascii="Arial" w:hAnsi="Arial" w:cs="Arial"/>
        <w:sz w:val="20"/>
      </w:rPr>
      <w:t xml:space="preserve"> of </w:t>
    </w:r>
    <w:r w:rsidR="00286EE2" w:rsidRPr="00A7439F">
      <w:rPr>
        <w:rStyle w:val="PageNumber"/>
        <w:rFonts w:ascii="Arial" w:hAnsi="Arial" w:cs="Arial"/>
        <w:sz w:val="20"/>
      </w:rPr>
      <w:fldChar w:fldCharType="begin"/>
    </w:r>
    <w:r w:rsidR="00286EE2" w:rsidRPr="00A7439F">
      <w:rPr>
        <w:rStyle w:val="PageNumber"/>
        <w:rFonts w:ascii="Arial" w:hAnsi="Arial" w:cs="Arial"/>
        <w:sz w:val="20"/>
      </w:rPr>
      <w:instrText xml:space="preserve"> NUMPAGES </w:instrText>
    </w:r>
    <w:r w:rsidR="00286EE2" w:rsidRPr="00A7439F">
      <w:rPr>
        <w:rStyle w:val="PageNumber"/>
        <w:rFonts w:ascii="Arial" w:hAnsi="Arial" w:cs="Arial"/>
        <w:sz w:val="20"/>
      </w:rPr>
      <w:fldChar w:fldCharType="separate"/>
    </w:r>
    <w:r w:rsidR="00303A62">
      <w:rPr>
        <w:rStyle w:val="PageNumber"/>
        <w:rFonts w:ascii="Arial" w:hAnsi="Arial" w:cs="Arial"/>
        <w:noProof/>
        <w:sz w:val="20"/>
      </w:rPr>
      <w:t>17</w:t>
    </w:r>
    <w:r w:rsidR="00286EE2" w:rsidRPr="00A7439F">
      <w:rPr>
        <w:rStyle w:val="PageNumber"/>
        <w:rFonts w:ascii="Arial" w:hAnsi="Arial" w:cs="Arial"/>
        <w:sz w:val="20"/>
      </w:rPr>
      <w:fldChar w:fldCharType="end"/>
    </w:r>
    <w:r w:rsidR="00286EE2" w:rsidRPr="00A7439F">
      <w:rPr>
        <w:rStyle w:val="PageNumber"/>
        <w:rFonts w:ascii="Arial" w:hAnsi="Arial" w:cs="Arial"/>
        <w:sz w:val="20"/>
      </w:rPr>
      <w:tab/>
    </w:r>
    <w:r w:rsidR="00286EE2" w:rsidRPr="00A7439F">
      <w:rPr>
        <w:rStyle w:val="PageNumber"/>
        <w:rFonts w:ascii="Arial" w:hAnsi="Arial" w:cs="Arial"/>
        <w:sz w:val="20"/>
      </w:rPr>
      <w:fldChar w:fldCharType="begin"/>
    </w:r>
    <w:r w:rsidR="00286EE2" w:rsidRPr="00A7439F">
      <w:rPr>
        <w:rStyle w:val="PageNumber"/>
        <w:rFonts w:ascii="Arial" w:hAnsi="Arial" w:cs="Arial"/>
        <w:sz w:val="20"/>
      </w:rPr>
      <w:instrText xml:space="preserve"> DATE \@ "dd/MM/yyyy" </w:instrText>
    </w:r>
    <w:r w:rsidR="00286EE2" w:rsidRPr="00A7439F">
      <w:rPr>
        <w:rStyle w:val="PageNumber"/>
        <w:rFonts w:ascii="Arial" w:hAnsi="Arial" w:cs="Arial"/>
        <w:sz w:val="20"/>
      </w:rPr>
      <w:fldChar w:fldCharType="separate"/>
    </w:r>
    <w:ins w:id="2" w:author="Clare Tawney" w:date="2021-11-03T10:57:00Z">
      <w:r w:rsidR="00076373">
        <w:rPr>
          <w:rStyle w:val="PageNumber"/>
          <w:rFonts w:ascii="Arial" w:hAnsi="Arial" w:cs="Arial"/>
          <w:noProof/>
          <w:sz w:val="20"/>
        </w:rPr>
        <w:t>03/11/2021</w:t>
      </w:r>
    </w:ins>
    <w:del w:id="3" w:author="Clare Tawney" w:date="2021-11-03T10:57:00Z">
      <w:r w:rsidR="00004151" w:rsidDel="00076373">
        <w:rPr>
          <w:rStyle w:val="PageNumber"/>
          <w:rFonts w:ascii="Arial" w:hAnsi="Arial" w:cs="Arial"/>
          <w:noProof/>
          <w:sz w:val="20"/>
        </w:rPr>
        <w:delText>27/10/2021</w:delText>
      </w:r>
    </w:del>
    <w:r w:rsidR="00286EE2" w:rsidRPr="00A7439F">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BE02" w14:textId="7ED5F63D" w:rsidR="00C7417D" w:rsidRPr="00D640D5" w:rsidRDefault="00C44F52">
    <w:pPr>
      <w:pStyle w:val="Footer"/>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D50935">
      <w:rPr>
        <w:rFonts w:ascii="Arial" w:hAnsi="Arial" w:cs="Arial"/>
        <w:noProof/>
        <w:sz w:val="20"/>
      </w:rPr>
      <w:t>SMSRULES-2021 October</w:t>
    </w:r>
    <w:r>
      <w:rPr>
        <w:rFonts w:ascii="Arial" w:hAnsi="Arial" w:cs="Arial"/>
        <w:sz w:val="20"/>
      </w:rPr>
      <w:fldChar w:fldCharType="end"/>
    </w:r>
    <w:r w:rsidR="00C7417D" w:rsidRPr="00D640D5">
      <w:rPr>
        <w:rFonts w:ascii="Arial" w:hAnsi="Arial" w:cs="Arial"/>
        <w:sz w:val="20"/>
      </w:rPr>
      <w:tab/>
      <w:t xml:space="preserve">Page </w:t>
    </w:r>
    <w:r w:rsidR="00C7417D" w:rsidRPr="00D640D5">
      <w:rPr>
        <w:rStyle w:val="PageNumber"/>
        <w:rFonts w:ascii="Arial" w:hAnsi="Arial" w:cs="Arial"/>
        <w:sz w:val="20"/>
      </w:rPr>
      <w:fldChar w:fldCharType="begin"/>
    </w:r>
    <w:r w:rsidR="00C7417D" w:rsidRPr="00D640D5">
      <w:rPr>
        <w:rStyle w:val="PageNumber"/>
        <w:rFonts w:ascii="Arial" w:hAnsi="Arial" w:cs="Arial"/>
        <w:sz w:val="20"/>
      </w:rPr>
      <w:instrText xml:space="preserve"> PAGE </w:instrText>
    </w:r>
    <w:r w:rsidR="00C7417D" w:rsidRPr="00D640D5">
      <w:rPr>
        <w:rStyle w:val="PageNumber"/>
        <w:rFonts w:ascii="Arial" w:hAnsi="Arial" w:cs="Arial"/>
        <w:sz w:val="20"/>
      </w:rPr>
      <w:fldChar w:fldCharType="separate"/>
    </w:r>
    <w:r w:rsidR="00303A62">
      <w:rPr>
        <w:rStyle w:val="PageNumber"/>
        <w:rFonts w:ascii="Arial" w:hAnsi="Arial" w:cs="Arial"/>
        <w:noProof/>
        <w:sz w:val="20"/>
      </w:rPr>
      <w:t>3</w:t>
    </w:r>
    <w:r w:rsidR="00C7417D" w:rsidRPr="00D640D5">
      <w:rPr>
        <w:rStyle w:val="PageNumber"/>
        <w:rFonts w:ascii="Arial" w:hAnsi="Arial" w:cs="Arial"/>
        <w:sz w:val="20"/>
      </w:rPr>
      <w:fldChar w:fldCharType="end"/>
    </w:r>
    <w:r w:rsidR="00C7417D" w:rsidRPr="00D640D5">
      <w:rPr>
        <w:rStyle w:val="PageNumber"/>
        <w:rFonts w:ascii="Arial" w:hAnsi="Arial" w:cs="Arial"/>
        <w:sz w:val="20"/>
      </w:rPr>
      <w:t xml:space="preserve"> of </w:t>
    </w:r>
    <w:r w:rsidR="00C7417D" w:rsidRPr="00D640D5">
      <w:rPr>
        <w:rStyle w:val="PageNumber"/>
        <w:rFonts w:ascii="Arial" w:hAnsi="Arial" w:cs="Arial"/>
        <w:sz w:val="20"/>
      </w:rPr>
      <w:fldChar w:fldCharType="begin"/>
    </w:r>
    <w:r w:rsidR="00C7417D" w:rsidRPr="00D640D5">
      <w:rPr>
        <w:rStyle w:val="PageNumber"/>
        <w:rFonts w:ascii="Arial" w:hAnsi="Arial" w:cs="Arial"/>
        <w:sz w:val="20"/>
      </w:rPr>
      <w:instrText xml:space="preserve"> NUMPAGES </w:instrText>
    </w:r>
    <w:r w:rsidR="00C7417D" w:rsidRPr="00D640D5">
      <w:rPr>
        <w:rStyle w:val="PageNumber"/>
        <w:rFonts w:ascii="Arial" w:hAnsi="Arial" w:cs="Arial"/>
        <w:sz w:val="20"/>
      </w:rPr>
      <w:fldChar w:fldCharType="separate"/>
    </w:r>
    <w:r w:rsidR="00303A62">
      <w:rPr>
        <w:rStyle w:val="PageNumber"/>
        <w:rFonts w:ascii="Arial" w:hAnsi="Arial" w:cs="Arial"/>
        <w:noProof/>
        <w:sz w:val="20"/>
      </w:rPr>
      <w:t>17</w:t>
    </w:r>
    <w:r w:rsidR="00C7417D" w:rsidRPr="00D640D5">
      <w:rPr>
        <w:rStyle w:val="PageNumber"/>
        <w:rFonts w:ascii="Arial" w:hAnsi="Arial" w:cs="Arial"/>
        <w:sz w:val="20"/>
      </w:rPr>
      <w:fldChar w:fldCharType="end"/>
    </w:r>
    <w:r w:rsidR="00C7417D" w:rsidRPr="00D640D5">
      <w:rPr>
        <w:rStyle w:val="PageNumber"/>
        <w:rFonts w:ascii="Arial" w:hAnsi="Arial" w:cs="Arial"/>
        <w:sz w:val="20"/>
      </w:rPr>
      <w:tab/>
    </w:r>
    <w:r w:rsidR="00C7417D" w:rsidRPr="00D640D5">
      <w:rPr>
        <w:rStyle w:val="PageNumber"/>
        <w:rFonts w:ascii="Arial" w:hAnsi="Arial" w:cs="Arial"/>
        <w:sz w:val="20"/>
      </w:rPr>
      <w:fldChar w:fldCharType="begin"/>
    </w:r>
    <w:r w:rsidR="00C7417D" w:rsidRPr="00D640D5">
      <w:rPr>
        <w:rStyle w:val="PageNumber"/>
        <w:rFonts w:ascii="Arial" w:hAnsi="Arial" w:cs="Arial"/>
        <w:sz w:val="20"/>
      </w:rPr>
      <w:instrText xml:space="preserve"> DATE \@ "dd/MM/yyyy" </w:instrText>
    </w:r>
    <w:r w:rsidR="00C7417D" w:rsidRPr="00D640D5">
      <w:rPr>
        <w:rStyle w:val="PageNumber"/>
        <w:rFonts w:ascii="Arial" w:hAnsi="Arial" w:cs="Arial"/>
        <w:sz w:val="20"/>
      </w:rPr>
      <w:fldChar w:fldCharType="separate"/>
    </w:r>
    <w:ins w:id="4" w:author="Clare Tawney" w:date="2021-11-03T10:57:00Z">
      <w:r w:rsidR="00076373">
        <w:rPr>
          <w:rStyle w:val="PageNumber"/>
          <w:rFonts w:ascii="Arial" w:hAnsi="Arial" w:cs="Arial"/>
          <w:noProof/>
          <w:sz w:val="20"/>
        </w:rPr>
        <w:t>03/11/2021</w:t>
      </w:r>
    </w:ins>
    <w:del w:id="5" w:author="Clare Tawney" w:date="2021-11-03T10:57:00Z">
      <w:r w:rsidR="00004151" w:rsidDel="00076373">
        <w:rPr>
          <w:rStyle w:val="PageNumber"/>
          <w:rFonts w:ascii="Arial" w:hAnsi="Arial" w:cs="Arial"/>
          <w:noProof/>
          <w:sz w:val="20"/>
        </w:rPr>
        <w:delText>27/10/2021</w:delText>
      </w:r>
    </w:del>
    <w:r w:rsidR="00C7417D" w:rsidRPr="00D640D5">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5C6E" w14:textId="77777777" w:rsidR="009479FD" w:rsidRDefault="009479FD">
      <w:r>
        <w:separator/>
      </w:r>
    </w:p>
  </w:footnote>
  <w:footnote w:type="continuationSeparator" w:id="0">
    <w:p w14:paraId="7A17FD2F" w14:textId="77777777" w:rsidR="009479FD" w:rsidRDefault="00947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A03"/>
    <w:multiLevelType w:val="multilevel"/>
    <w:tmpl w:val="BB9495D4"/>
    <w:lvl w:ilvl="0">
      <w:numFmt w:val="decimal"/>
      <w:lvlText w:val="%1"/>
      <w:lvlJc w:val="left"/>
      <w:pPr>
        <w:ind w:left="1733" w:hanging="3435"/>
      </w:pPr>
      <w:rPr>
        <w:rFonts w:hint="default"/>
      </w:rPr>
    </w:lvl>
    <w:lvl w:ilvl="1">
      <w:start w:val="1"/>
      <w:numFmt w:val="decimal"/>
      <w:lvlText w:val="%1.%2"/>
      <w:lvlJc w:val="left"/>
      <w:pPr>
        <w:ind w:left="1733" w:hanging="3435"/>
      </w:pPr>
      <w:rPr>
        <w:rFonts w:hint="default"/>
      </w:rPr>
    </w:lvl>
    <w:lvl w:ilvl="2">
      <w:start w:val="1"/>
      <w:numFmt w:val="decimal"/>
      <w:lvlText w:val="%1.%2.%3"/>
      <w:lvlJc w:val="left"/>
      <w:pPr>
        <w:ind w:left="1733" w:hanging="3435"/>
      </w:pPr>
      <w:rPr>
        <w:rFonts w:hint="default"/>
      </w:rPr>
    </w:lvl>
    <w:lvl w:ilvl="3">
      <w:start w:val="1"/>
      <w:numFmt w:val="bullet"/>
      <w:lvlText w:val=""/>
      <w:lvlJc w:val="left"/>
      <w:pPr>
        <w:ind w:left="1733" w:hanging="3435"/>
      </w:pPr>
      <w:rPr>
        <w:rFonts w:ascii="Symbol" w:hAnsi="Symbol" w:hint="default"/>
      </w:rPr>
    </w:lvl>
    <w:lvl w:ilvl="4">
      <w:start w:val="1"/>
      <w:numFmt w:val="decimal"/>
      <w:lvlText w:val="%1.%2.%3.%4.%5"/>
      <w:lvlJc w:val="left"/>
      <w:pPr>
        <w:ind w:left="1733" w:hanging="3435"/>
      </w:pPr>
      <w:rPr>
        <w:rFonts w:hint="default"/>
      </w:rPr>
    </w:lvl>
    <w:lvl w:ilvl="5">
      <w:start w:val="1"/>
      <w:numFmt w:val="decimal"/>
      <w:lvlText w:val="%1.%2.%3.%4.%5.%6"/>
      <w:lvlJc w:val="left"/>
      <w:pPr>
        <w:ind w:left="1733" w:hanging="3435"/>
      </w:pPr>
      <w:rPr>
        <w:rFonts w:hint="default"/>
      </w:rPr>
    </w:lvl>
    <w:lvl w:ilvl="6">
      <w:start w:val="1"/>
      <w:numFmt w:val="decimal"/>
      <w:lvlText w:val="%1.%2.%3.%4.%5.%6.%7"/>
      <w:lvlJc w:val="left"/>
      <w:pPr>
        <w:ind w:left="1733" w:hanging="3435"/>
      </w:pPr>
      <w:rPr>
        <w:rFonts w:hint="default"/>
      </w:rPr>
    </w:lvl>
    <w:lvl w:ilvl="7">
      <w:start w:val="1"/>
      <w:numFmt w:val="decimal"/>
      <w:lvlText w:val="%1.%2.%3.%4.%5.%6.%7.%8"/>
      <w:lvlJc w:val="left"/>
      <w:pPr>
        <w:ind w:left="1733" w:hanging="3435"/>
      </w:pPr>
      <w:rPr>
        <w:rFonts w:hint="default"/>
      </w:rPr>
    </w:lvl>
    <w:lvl w:ilvl="8">
      <w:start w:val="1"/>
      <w:numFmt w:val="decimal"/>
      <w:lvlText w:val="%1.%2.%3.%4.%5.%6.%7.%8.%9"/>
      <w:lvlJc w:val="left"/>
      <w:pPr>
        <w:ind w:left="1733" w:hanging="3435"/>
      </w:pPr>
      <w:rPr>
        <w:rFonts w:hint="default"/>
      </w:rPr>
    </w:lvl>
  </w:abstractNum>
  <w:abstractNum w:abstractNumId="1" w15:restartNumberingAfterBreak="0">
    <w:nsid w:val="11FF1F5E"/>
    <w:multiLevelType w:val="singleLevel"/>
    <w:tmpl w:val="07DCCBBC"/>
    <w:lvl w:ilvl="0">
      <w:start w:val="1"/>
      <w:numFmt w:val="decimal"/>
      <w:lvlText w:val="%1."/>
      <w:lvlJc w:val="left"/>
      <w:pPr>
        <w:tabs>
          <w:tab w:val="num" w:pos="1080"/>
        </w:tabs>
        <w:ind w:left="1080" w:hanging="360"/>
      </w:pPr>
      <w:rPr>
        <w:rFonts w:hint="default"/>
      </w:rPr>
    </w:lvl>
  </w:abstractNum>
  <w:abstractNum w:abstractNumId="2" w15:restartNumberingAfterBreak="0">
    <w:nsid w:val="14071342"/>
    <w:multiLevelType w:val="hybridMultilevel"/>
    <w:tmpl w:val="AC80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F63CD"/>
    <w:multiLevelType w:val="hybridMultilevel"/>
    <w:tmpl w:val="E0FA5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5E5960"/>
    <w:multiLevelType w:val="hybridMultilevel"/>
    <w:tmpl w:val="2298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58B7"/>
    <w:multiLevelType w:val="hybridMultilevel"/>
    <w:tmpl w:val="5246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63283"/>
    <w:multiLevelType w:val="hybridMultilevel"/>
    <w:tmpl w:val="073AB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9303A"/>
    <w:multiLevelType w:val="hybridMultilevel"/>
    <w:tmpl w:val="4FE0A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86198"/>
    <w:multiLevelType w:val="hybridMultilevel"/>
    <w:tmpl w:val="ADC6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D47C5"/>
    <w:multiLevelType w:val="singleLevel"/>
    <w:tmpl w:val="06240870"/>
    <w:lvl w:ilvl="0">
      <w:start w:val="1"/>
      <w:numFmt w:val="decimal"/>
      <w:lvlText w:val="%1."/>
      <w:lvlJc w:val="left"/>
      <w:pPr>
        <w:tabs>
          <w:tab w:val="num" w:pos="1080"/>
        </w:tabs>
        <w:ind w:left="1080" w:hanging="360"/>
      </w:pPr>
      <w:rPr>
        <w:rFonts w:hint="default"/>
      </w:rPr>
    </w:lvl>
  </w:abstractNum>
  <w:abstractNum w:abstractNumId="10" w15:restartNumberingAfterBreak="0">
    <w:nsid w:val="37AF7909"/>
    <w:multiLevelType w:val="singleLevel"/>
    <w:tmpl w:val="2EE0C3A8"/>
    <w:lvl w:ilvl="0">
      <w:start w:val="1"/>
      <w:numFmt w:val="bullet"/>
      <w:lvlText w:val=""/>
      <w:lvlJc w:val="left"/>
      <w:pPr>
        <w:tabs>
          <w:tab w:val="num" w:pos="425"/>
        </w:tabs>
        <w:ind w:left="425" w:hanging="425"/>
      </w:pPr>
      <w:rPr>
        <w:rFonts w:ascii="Symbol" w:hAnsi="Symbol" w:hint="default"/>
      </w:rPr>
    </w:lvl>
  </w:abstractNum>
  <w:abstractNum w:abstractNumId="11" w15:restartNumberingAfterBreak="0">
    <w:nsid w:val="403901E7"/>
    <w:multiLevelType w:val="hybridMultilevel"/>
    <w:tmpl w:val="7364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159A9"/>
    <w:multiLevelType w:val="hybridMultilevel"/>
    <w:tmpl w:val="CF06A7F2"/>
    <w:lvl w:ilvl="0" w:tplc="7E4239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F3F17"/>
    <w:multiLevelType w:val="hybridMultilevel"/>
    <w:tmpl w:val="49C8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75129"/>
    <w:multiLevelType w:val="hybridMultilevel"/>
    <w:tmpl w:val="9086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84518"/>
    <w:multiLevelType w:val="hybridMultilevel"/>
    <w:tmpl w:val="DF069964"/>
    <w:lvl w:ilvl="0" w:tplc="3162DCC0">
      <w:start w:val="1"/>
      <w:numFmt w:val="decimal"/>
      <w:lvlText w:val="%1."/>
      <w:lvlJc w:val="left"/>
      <w:pPr>
        <w:ind w:left="360" w:hanging="360"/>
      </w:pPr>
      <w:rPr>
        <w:rFonts w:hint="default"/>
        <w:b/>
        <w:bCs/>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6" w15:restartNumberingAfterBreak="0">
    <w:nsid w:val="4F250B08"/>
    <w:multiLevelType w:val="hybridMultilevel"/>
    <w:tmpl w:val="7A8A6642"/>
    <w:lvl w:ilvl="0" w:tplc="4E50D9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F6B6FA3"/>
    <w:multiLevelType w:val="singleLevel"/>
    <w:tmpl w:val="06240870"/>
    <w:lvl w:ilvl="0">
      <w:start w:val="1"/>
      <w:numFmt w:val="decimal"/>
      <w:lvlText w:val="%1."/>
      <w:lvlJc w:val="left"/>
      <w:pPr>
        <w:tabs>
          <w:tab w:val="num" w:pos="1080"/>
        </w:tabs>
        <w:ind w:left="1080" w:hanging="360"/>
      </w:pPr>
      <w:rPr>
        <w:rFonts w:hint="default"/>
      </w:rPr>
    </w:lvl>
  </w:abstractNum>
  <w:abstractNum w:abstractNumId="18" w15:restartNumberingAfterBreak="0">
    <w:nsid w:val="5EAB162A"/>
    <w:multiLevelType w:val="hybridMultilevel"/>
    <w:tmpl w:val="C360EA12"/>
    <w:lvl w:ilvl="0" w:tplc="2CDEAC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8876F1"/>
    <w:multiLevelType w:val="hybridMultilevel"/>
    <w:tmpl w:val="45E273A2"/>
    <w:lvl w:ilvl="0" w:tplc="9878B228">
      <w:start w:val="1"/>
      <w:numFmt w:val="decimal"/>
      <w:lvlText w:val="%1."/>
      <w:lvlJc w:val="left"/>
      <w:pPr>
        <w:ind w:left="2062"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21A0C"/>
    <w:multiLevelType w:val="hybridMultilevel"/>
    <w:tmpl w:val="E11A4C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2404FF6"/>
    <w:multiLevelType w:val="hybridMultilevel"/>
    <w:tmpl w:val="ACFCE29E"/>
    <w:lvl w:ilvl="0" w:tplc="455655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93DF6"/>
    <w:multiLevelType w:val="singleLevel"/>
    <w:tmpl w:val="6DB89FA2"/>
    <w:lvl w:ilvl="0">
      <w:start w:val="1"/>
      <w:numFmt w:val="decimal"/>
      <w:lvlText w:val="%1."/>
      <w:lvlJc w:val="left"/>
      <w:pPr>
        <w:tabs>
          <w:tab w:val="num" w:pos="1080"/>
        </w:tabs>
        <w:ind w:left="1080" w:hanging="360"/>
      </w:pPr>
      <w:rPr>
        <w:rFonts w:hint="default"/>
      </w:rPr>
    </w:lvl>
  </w:abstractNum>
  <w:num w:numId="1">
    <w:abstractNumId w:val="22"/>
  </w:num>
  <w:num w:numId="2">
    <w:abstractNumId w:val="17"/>
  </w:num>
  <w:num w:numId="3">
    <w:abstractNumId w:val="1"/>
  </w:num>
  <w:num w:numId="4">
    <w:abstractNumId w:val="10"/>
  </w:num>
  <w:num w:numId="5">
    <w:abstractNumId w:val="9"/>
  </w:num>
  <w:num w:numId="6">
    <w:abstractNumId w:val="18"/>
  </w:num>
  <w:num w:numId="7">
    <w:abstractNumId w:val="3"/>
  </w:num>
  <w:num w:numId="8">
    <w:abstractNumId w:val="0"/>
  </w:num>
  <w:num w:numId="9">
    <w:abstractNumId w:val="16"/>
  </w:num>
  <w:num w:numId="10">
    <w:abstractNumId w:val="19"/>
  </w:num>
  <w:num w:numId="11">
    <w:abstractNumId w:val="20"/>
  </w:num>
  <w:num w:numId="12">
    <w:abstractNumId w:val="14"/>
  </w:num>
  <w:num w:numId="13">
    <w:abstractNumId w:val="13"/>
  </w:num>
  <w:num w:numId="14">
    <w:abstractNumId w:val="5"/>
  </w:num>
  <w:num w:numId="15">
    <w:abstractNumId w:val="6"/>
  </w:num>
  <w:num w:numId="16">
    <w:abstractNumId w:val="2"/>
  </w:num>
  <w:num w:numId="17">
    <w:abstractNumId w:val="7"/>
  </w:num>
  <w:num w:numId="18">
    <w:abstractNumId w:val="12"/>
  </w:num>
  <w:num w:numId="19">
    <w:abstractNumId w:val="8"/>
  </w:num>
  <w:num w:numId="20">
    <w:abstractNumId w:val="21"/>
  </w:num>
  <w:num w:numId="21">
    <w:abstractNumId w:val="4"/>
  </w:num>
  <w:num w:numId="22">
    <w:abstractNumId w:val="11"/>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Tawney">
    <w15:presenceInfo w15:providerId="Windows Live" w15:userId="4e71408ad56e1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A"/>
    <w:rsid w:val="00004151"/>
    <w:rsid w:val="00006BA1"/>
    <w:rsid w:val="00017633"/>
    <w:rsid w:val="00020AE4"/>
    <w:rsid w:val="000308F7"/>
    <w:rsid w:val="00052A2B"/>
    <w:rsid w:val="00066576"/>
    <w:rsid w:val="00076373"/>
    <w:rsid w:val="00081416"/>
    <w:rsid w:val="00084FC0"/>
    <w:rsid w:val="00093E80"/>
    <w:rsid w:val="000B22DC"/>
    <w:rsid w:val="000B37E4"/>
    <w:rsid w:val="000B3C54"/>
    <w:rsid w:val="000B4E43"/>
    <w:rsid w:val="000B5A16"/>
    <w:rsid w:val="000B7C35"/>
    <w:rsid w:val="000C143A"/>
    <w:rsid w:val="000C2791"/>
    <w:rsid w:val="000D1637"/>
    <w:rsid w:val="000D2300"/>
    <w:rsid w:val="000F6356"/>
    <w:rsid w:val="00103837"/>
    <w:rsid w:val="00111880"/>
    <w:rsid w:val="001215F4"/>
    <w:rsid w:val="001342D9"/>
    <w:rsid w:val="001442CF"/>
    <w:rsid w:val="00145EAF"/>
    <w:rsid w:val="00160FC3"/>
    <w:rsid w:val="001615CA"/>
    <w:rsid w:val="00180A4A"/>
    <w:rsid w:val="00187952"/>
    <w:rsid w:val="001A0588"/>
    <w:rsid w:val="001A1932"/>
    <w:rsid w:val="001B00B3"/>
    <w:rsid w:val="001C74E8"/>
    <w:rsid w:val="001E0038"/>
    <w:rsid w:val="001E71D1"/>
    <w:rsid w:val="001F067D"/>
    <w:rsid w:val="001F3FC9"/>
    <w:rsid w:val="00210B91"/>
    <w:rsid w:val="0022137A"/>
    <w:rsid w:val="00260F8D"/>
    <w:rsid w:val="002726D5"/>
    <w:rsid w:val="00272888"/>
    <w:rsid w:val="00280282"/>
    <w:rsid w:val="002838A0"/>
    <w:rsid w:val="00284B7B"/>
    <w:rsid w:val="00286EE2"/>
    <w:rsid w:val="00287745"/>
    <w:rsid w:val="00295B92"/>
    <w:rsid w:val="002A7DB3"/>
    <w:rsid w:val="002C7EB8"/>
    <w:rsid w:val="00303A62"/>
    <w:rsid w:val="00307C5D"/>
    <w:rsid w:val="00316018"/>
    <w:rsid w:val="00340B1B"/>
    <w:rsid w:val="003435DA"/>
    <w:rsid w:val="00343CB0"/>
    <w:rsid w:val="00351EBA"/>
    <w:rsid w:val="00364E02"/>
    <w:rsid w:val="00366A8E"/>
    <w:rsid w:val="00372424"/>
    <w:rsid w:val="00386D41"/>
    <w:rsid w:val="00387BFA"/>
    <w:rsid w:val="003A2FB4"/>
    <w:rsid w:val="003B40FE"/>
    <w:rsid w:val="003B7D00"/>
    <w:rsid w:val="003C56E4"/>
    <w:rsid w:val="003C63AE"/>
    <w:rsid w:val="003C7CD4"/>
    <w:rsid w:val="003D3FF4"/>
    <w:rsid w:val="003D522F"/>
    <w:rsid w:val="003E3C15"/>
    <w:rsid w:val="003F1334"/>
    <w:rsid w:val="00427D80"/>
    <w:rsid w:val="00437105"/>
    <w:rsid w:val="00441201"/>
    <w:rsid w:val="0045399D"/>
    <w:rsid w:val="00454F39"/>
    <w:rsid w:val="004759F7"/>
    <w:rsid w:val="004805CE"/>
    <w:rsid w:val="00484248"/>
    <w:rsid w:val="0049587D"/>
    <w:rsid w:val="004B4A5C"/>
    <w:rsid w:val="004B7A8F"/>
    <w:rsid w:val="004C340C"/>
    <w:rsid w:val="004C7E1E"/>
    <w:rsid w:val="004E0F0D"/>
    <w:rsid w:val="004F0B12"/>
    <w:rsid w:val="0051341F"/>
    <w:rsid w:val="005222B9"/>
    <w:rsid w:val="00524B39"/>
    <w:rsid w:val="005411E4"/>
    <w:rsid w:val="0055386C"/>
    <w:rsid w:val="00564A8B"/>
    <w:rsid w:val="00570CEA"/>
    <w:rsid w:val="00587FDE"/>
    <w:rsid w:val="0059083C"/>
    <w:rsid w:val="00595488"/>
    <w:rsid w:val="005A3D42"/>
    <w:rsid w:val="005C7A36"/>
    <w:rsid w:val="005D3ADE"/>
    <w:rsid w:val="005D5D8A"/>
    <w:rsid w:val="005F4CA1"/>
    <w:rsid w:val="005F6D2E"/>
    <w:rsid w:val="005F71F0"/>
    <w:rsid w:val="005F76B2"/>
    <w:rsid w:val="00620D57"/>
    <w:rsid w:val="006212AC"/>
    <w:rsid w:val="006501EA"/>
    <w:rsid w:val="00656D39"/>
    <w:rsid w:val="00660D4B"/>
    <w:rsid w:val="00661685"/>
    <w:rsid w:val="00673B56"/>
    <w:rsid w:val="00677189"/>
    <w:rsid w:val="00683012"/>
    <w:rsid w:val="0068665D"/>
    <w:rsid w:val="0069250C"/>
    <w:rsid w:val="006978DF"/>
    <w:rsid w:val="006B22B4"/>
    <w:rsid w:val="006D5FCE"/>
    <w:rsid w:val="006E1B92"/>
    <w:rsid w:val="006E37CB"/>
    <w:rsid w:val="006E4E03"/>
    <w:rsid w:val="006F524F"/>
    <w:rsid w:val="006F7407"/>
    <w:rsid w:val="00703AE6"/>
    <w:rsid w:val="00705C37"/>
    <w:rsid w:val="00711B88"/>
    <w:rsid w:val="00715F63"/>
    <w:rsid w:val="00717817"/>
    <w:rsid w:val="00720B23"/>
    <w:rsid w:val="00722A31"/>
    <w:rsid w:val="00723B9E"/>
    <w:rsid w:val="007430FE"/>
    <w:rsid w:val="00755A01"/>
    <w:rsid w:val="0075703D"/>
    <w:rsid w:val="007638FD"/>
    <w:rsid w:val="007711FC"/>
    <w:rsid w:val="00774CC9"/>
    <w:rsid w:val="00777066"/>
    <w:rsid w:val="007A33EF"/>
    <w:rsid w:val="007C74A5"/>
    <w:rsid w:val="007E1B58"/>
    <w:rsid w:val="007E3153"/>
    <w:rsid w:val="007F7673"/>
    <w:rsid w:val="00812486"/>
    <w:rsid w:val="00851688"/>
    <w:rsid w:val="008520F6"/>
    <w:rsid w:val="008546D5"/>
    <w:rsid w:val="00856BD1"/>
    <w:rsid w:val="00857F04"/>
    <w:rsid w:val="00864CE0"/>
    <w:rsid w:val="0088447B"/>
    <w:rsid w:val="0089402F"/>
    <w:rsid w:val="008A1A0D"/>
    <w:rsid w:val="008A383B"/>
    <w:rsid w:val="008B1EDC"/>
    <w:rsid w:val="008B5AA7"/>
    <w:rsid w:val="008B64C3"/>
    <w:rsid w:val="008C2F26"/>
    <w:rsid w:val="008E3432"/>
    <w:rsid w:val="008E3CD2"/>
    <w:rsid w:val="00933F7B"/>
    <w:rsid w:val="00943A07"/>
    <w:rsid w:val="009479FD"/>
    <w:rsid w:val="00956097"/>
    <w:rsid w:val="0095632B"/>
    <w:rsid w:val="00967533"/>
    <w:rsid w:val="00974C72"/>
    <w:rsid w:val="0098099F"/>
    <w:rsid w:val="009A2787"/>
    <w:rsid w:val="009B4053"/>
    <w:rsid w:val="009B6483"/>
    <w:rsid w:val="009C3866"/>
    <w:rsid w:val="009D0266"/>
    <w:rsid w:val="009D3AB5"/>
    <w:rsid w:val="009D67B5"/>
    <w:rsid w:val="009E6319"/>
    <w:rsid w:val="00A007B3"/>
    <w:rsid w:val="00A143DE"/>
    <w:rsid w:val="00A26C58"/>
    <w:rsid w:val="00A42A47"/>
    <w:rsid w:val="00A555A9"/>
    <w:rsid w:val="00A636C5"/>
    <w:rsid w:val="00A67271"/>
    <w:rsid w:val="00A7439F"/>
    <w:rsid w:val="00A75415"/>
    <w:rsid w:val="00A80AEE"/>
    <w:rsid w:val="00A85608"/>
    <w:rsid w:val="00AA7C0F"/>
    <w:rsid w:val="00AC19FD"/>
    <w:rsid w:val="00AC1CB6"/>
    <w:rsid w:val="00AD29FA"/>
    <w:rsid w:val="00AE4269"/>
    <w:rsid w:val="00AF5043"/>
    <w:rsid w:val="00AF50D8"/>
    <w:rsid w:val="00B024FE"/>
    <w:rsid w:val="00B11E70"/>
    <w:rsid w:val="00B20817"/>
    <w:rsid w:val="00B34DCE"/>
    <w:rsid w:val="00B37742"/>
    <w:rsid w:val="00B43AB4"/>
    <w:rsid w:val="00B55699"/>
    <w:rsid w:val="00B65545"/>
    <w:rsid w:val="00B9580F"/>
    <w:rsid w:val="00B95B09"/>
    <w:rsid w:val="00BA1C1A"/>
    <w:rsid w:val="00BA3108"/>
    <w:rsid w:val="00BB7741"/>
    <w:rsid w:val="00BD4757"/>
    <w:rsid w:val="00BF342D"/>
    <w:rsid w:val="00BF4069"/>
    <w:rsid w:val="00C122CB"/>
    <w:rsid w:val="00C16F0E"/>
    <w:rsid w:val="00C23197"/>
    <w:rsid w:val="00C244E4"/>
    <w:rsid w:val="00C36B18"/>
    <w:rsid w:val="00C37E10"/>
    <w:rsid w:val="00C40AEC"/>
    <w:rsid w:val="00C44F52"/>
    <w:rsid w:val="00C507B1"/>
    <w:rsid w:val="00C575A7"/>
    <w:rsid w:val="00C637DB"/>
    <w:rsid w:val="00C73463"/>
    <w:rsid w:val="00C7417D"/>
    <w:rsid w:val="00C80EB0"/>
    <w:rsid w:val="00C85B17"/>
    <w:rsid w:val="00C91CBA"/>
    <w:rsid w:val="00C920AC"/>
    <w:rsid w:val="00CA0548"/>
    <w:rsid w:val="00CA0F33"/>
    <w:rsid w:val="00CA28ED"/>
    <w:rsid w:val="00CB5463"/>
    <w:rsid w:val="00CB5B6B"/>
    <w:rsid w:val="00CB7219"/>
    <w:rsid w:val="00CC25E3"/>
    <w:rsid w:val="00CC7548"/>
    <w:rsid w:val="00CD64A3"/>
    <w:rsid w:val="00CE1671"/>
    <w:rsid w:val="00CE6A58"/>
    <w:rsid w:val="00CE7DD3"/>
    <w:rsid w:val="00CF77A7"/>
    <w:rsid w:val="00D062DE"/>
    <w:rsid w:val="00D21250"/>
    <w:rsid w:val="00D26B18"/>
    <w:rsid w:val="00D32FF6"/>
    <w:rsid w:val="00D35996"/>
    <w:rsid w:val="00D37F22"/>
    <w:rsid w:val="00D42218"/>
    <w:rsid w:val="00D50935"/>
    <w:rsid w:val="00D640D5"/>
    <w:rsid w:val="00D83058"/>
    <w:rsid w:val="00D87F79"/>
    <w:rsid w:val="00D919A9"/>
    <w:rsid w:val="00D97CBB"/>
    <w:rsid w:val="00DE7B0C"/>
    <w:rsid w:val="00DF04E7"/>
    <w:rsid w:val="00E332E3"/>
    <w:rsid w:val="00E41403"/>
    <w:rsid w:val="00E41699"/>
    <w:rsid w:val="00E52EAD"/>
    <w:rsid w:val="00E61CB6"/>
    <w:rsid w:val="00EA45C0"/>
    <w:rsid w:val="00EA7850"/>
    <w:rsid w:val="00ED2206"/>
    <w:rsid w:val="00ED3066"/>
    <w:rsid w:val="00ED626A"/>
    <w:rsid w:val="00ED77DC"/>
    <w:rsid w:val="00EE3ACF"/>
    <w:rsid w:val="00EE3D00"/>
    <w:rsid w:val="00EF5CF6"/>
    <w:rsid w:val="00F0407D"/>
    <w:rsid w:val="00F0665E"/>
    <w:rsid w:val="00F127B9"/>
    <w:rsid w:val="00F17A0B"/>
    <w:rsid w:val="00F42D31"/>
    <w:rsid w:val="00F4523D"/>
    <w:rsid w:val="00F50B0B"/>
    <w:rsid w:val="00F53EED"/>
    <w:rsid w:val="00F803A9"/>
    <w:rsid w:val="00F8320E"/>
    <w:rsid w:val="00FA08F0"/>
    <w:rsid w:val="00FA4F7D"/>
    <w:rsid w:val="00FA5295"/>
    <w:rsid w:val="00FB5B40"/>
    <w:rsid w:val="00FB7990"/>
    <w:rsid w:val="00FC2FC5"/>
    <w:rsid w:val="00FC66C7"/>
    <w:rsid w:val="00FD788A"/>
    <w:rsid w:val="00FE4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3EC58"/>
  <w15:chartTrackingRefBased/>
  <w15:docId w15:val="{7E184947-D57A-417B-8ED4-01535E3D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pPr>
    <w:rPr>
      <w:rFonts w:ascii="Arial" w:hAnsi="Arial"/>
      <w:sz w:val="20"/>
    </w:rPr>
  </w:style>
  <w:style w:type="paragraph" w:styleId="BodyText">
    <w:name w:val="Body Text"/>
    <w:basedOn w:val="Normal"/>
    <w:rPr>
      <w:rFonts w:ascii="Arial" w:hAnsi="Arial"/>
      <w:sz w:val="20"/>
    </w:rPr>
  </w:style>
  <w:style w:type="character" w:styleId="PageNumber">
    <w:name w:val="page number"/>
    <w:basedOn w:val="DefaultParagraphFont"/>
  </w:style>
  <w:style w:type="paragraph" w:styleId="BalloonText">
    <w:name w:val="Balloon Text"/>
    <w:basedOn w:val="Normal"/>
    <w:semiHidden/>
    <w:rsid w:val="0089402F"/>
    <w:rPr>
      <w:rFonts w:ascii="Tahoma" w:hAnsi="Tahoma" w:cs="Tahoma"/>
      <w:sz w:val="16"/>
      <w:szCs w:val="16"/>
    </w:rPr>
  </w:style>
  <w:style w:type="character" w:styleId="Hyperlink">
    <w:name w:val="Hyperlink"/>
    <w:rsid w:val="00777066"/>
    <w:rPr>
      <w:color w:val="0563C1"/>
      <w:u w:val="single"/>
    </w:rPr>
  </w:style>
  <w:style w:type="character" w:styleId="FollowedHyperlink">
    <w:name w:val="FollowedHyperlink"/>
    <w:rsid w:val="00FD788A"/>
    <w:rPr>
      <w:color w:val="954F72"/>
      <w:u w:val="single"/>
    </w:rPr>
  </w:style>
  <w:style w:type="paragraph" w:styleId="Revision">
    <w:name w:val="Revision"/>
    <w:hidden/>
    <w:uiPriority w:val="99"/>
    <w:semiHidden/>
    <w:rsid w:val="00BA1C1A"/>
    <w:rPr>
      <w:sz w:val="24"/>
    </w:rPr>
  </w:style>
  <w:style w:type="character" w:styleId="CommentReference">
    <w:name w:val="annotation reference"/>
    <w:rsid w:val="00CE7DD3"/>
    <w:rPr>
      <w:sz w:val="16"/>
      <w:szCs w:val="16"/>
    </w:rPr>
  </w:style>
  <w:style w:type="paragraph" w:styleId="CommentText">
    <w:name w:val="annotation text"/>
    <w:basedOn w:val="Normal"/>
    <w:link w:val="CommentTextChar"/>
    <w:rsid w:val="00CE7DD3"/>
    <w:rPr>
      <w:sz w:val="20"/>
      <w:lang w:val="x-none"/>
    </w:rPr>
  </w:style>
  <w:style w:type="character" w:customStyle="1" w:styleId="CommentTextChar">
    <w:name w:val="Comment Text Char"/>
    <w:link w:val="CommentText"/>
    <w:rsid w:val="00CE7DD3"/>
    <w:rPr>
      <w:lang w:eastAsia="en-GB"/>
    </w:rPr>
  </w:style>
  <w:style w:type="paragraph" w:styleId="CommentSubject">
    <w:name w:val="annotation subject"/>
    <w:basedOn w:val="CommentText"/>
    <w:next w:val="CommentText"/>
    <w:link w:val="CommentSubjectChar"/>
    <w:rsid w:val="00CE7DD3"/>
    <w:rPr>
      <w:b/>
      <w:bCs/>
    </w:rPr>
  </w:style>
  <w:style w:type="character" w:customStyle="1" w:styleId="CommentSubjectChar">
    <w:name w:val="Comment Subject Char"/>
    <w:link w:val="CommentSubject"/>
    <w:rsid w:val="00CE7DD3"/>
    <w:rPr>
      <w:b/>
      <w:bCs/>
      <w:lang w:eastAsia="en-GB"/>
    </w:rPr>
  </w:style>
  <w:style w:type="character" w:styleId="UnresolvedMention">
    <w:name w:val="Unresolved Mention"/>
    <w:uiPriority w:val="99"/>
    <w:semiHidden/>
    <w:unhideWhenUsed/>
    <w:rsid w:val="002C7EB8"/>
    <w:rPr>
      <w:color w:val="808080"/>
      <w:shd w:val="clear" w:color="auto" w:fill="E6E6E6"/>
    </w:rPr>
  </w:style>
  <w:style w:type="paragraph" w:styleId="ListParagraph">
    <w:name w:val="List Paragraph"/>
    <w:basedOn w:val="Normal"/>
    <w:uiPriority w:val="34"/>
    <w:qFormat/>
    <w:rsid w:val="0068665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harities-detailed-guidance-notes/chapter-3-gift-aid"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gov.uk/government/publications/charities-detailed-guidance-notes/chapter-3-gift-aid" TargetMode="External"/><Relationship Id="rId4" Type="http://schemas.openxmlformats.org/officeDocument/2006/relationships/settings" Target="settings.xml"/><Relationship Id="rId9" Type="http://schemas.openxmlformats.org/officeDocument/2006/relationships/hyperlink" Target="http://www.salisburymusicalsociet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8B4E-2262-1A48-877F-8C9E5FB7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5893</Words>
  <Characters>33593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SALISBURY MUSICAL SOCIETY</vt:lpstr>
    </vt:vector>
  </TitlesOfParts>
  <Company/>
  <LinksUpToDate>false</LinksUpToDate>
  <CharactersWithSpaces>39408</CharactersWithSpaces>
  <SharedDoc>false</SharedDoc>
  <HLinks>
    <vt:vector size="18" baseType="variant">
      <vt:variant>
        <vt:i4>3014706</vt:i4>
      </vt:variant>
      <vt:variant>
        <vt:i4>6</vt:i4>
      </vt:variant>
      <vt:variant>
        <vt:i4>0</vt:i4>
      </vt:variant>
      <vt:variant>
        <vt:i4>5</vt:i4>
      </vt:variant>
      <vt:variant>
        <vt:lpwstr>https://www.gov.uk/government/publications/charities-detailed-guidance-notes/chapter-3-gift-aid</vt:lpwstr>
      </vt:variant>
      <vt:variant>
        <vt:lpwstr>chapter-337-membership-subscriptions</vt:lpwstr>
      </vt:variant>
      <vt:variant>
        <vt:i4>3014706</vt:i4>
      </vt:variant>
      <vt:variant>
        <vt:i4>3</vt:i4>
      </vt:variant>
      <vt:variant>
        <vt:i4>0</vt:i4>
      </vt:variant>
      <vt:variant>
        <vt:i4>5</vt:i4>
      </vt:variant>
      <vt:variant>
        <vt:lpwstr>https://www.gov.uk/government/publications/charities-detailed-guidance-notes/chapter-3-gift-aid</vt:lpwstr>
      </vt:variant>
      <vt:variant>
        <vt:lpwstr>chapter-337-membership-subscriptions</vt:lpwstr>
      </vt:variant>
      <vt:variant>
        <vt:i4>6815794</vt:i4>
      </vt:variant>
      <vt:variant>
        <vt:i4>0</vt:i4>
      </vt:variant>
      <vt:variant>
        <vt:i4>0</vt:i4>
      </vt:variant>
      <vt:variant>
        <vt:i4>5</vt:i4>
      </vt:variant>
      <vt:variant>
        <vt:lpwstr>http://www.salisburymusicalsociety.org.uk/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SALISBURY MUSICAL SOCIETY</dc:title>
  <dc:subject/>
  <dc:creator>Detection(3)</dc:creator>
  <cp:keywords/>
  <cp:lastModifiedBy>Clare Tawney</cp:lastModifiedBy>
  <cp:revision>2</cp:revision>
  <cp:lastPrinted>2021-08-29T14:34:00Z</cp:lastPrinted>
  <dcterms:created xsi:type="dcterms:W3CDTF">2021-11-03T10:59:00Z</dcterms:created>
  <dcterms:modified xsi:type="dcterms:W3CDTF">2021-11-03T10:59:00Z</dcterms:modified>
</cp:coreProperties>
</file>